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7481" w14:textId="77777777" w:rsidR="004D2076" w:rsidRPr="00A137AA" w:rsidRDefault="001649A7" w:rsidP="008C2E11">
      <w:pPr>
        <w:spacing w:line="240" w:lineRule="auto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>Audubon-Downriver Neighborhood Council</w:t>
      </w:r>
      <w:r w:rsidRPr="00A137AA">
        <w:rPr>
          <w:b/>
          <w:sz w:val="24"/>
          <w:szCs w:val="24"/>
        </w:rPr>
        <w:tab/>
      </w:r>
      <w:r w:rsidRPr="00A137AA">
        <w:rPr>
          <w:b/>
          <w:sz w:val="24"/>
          <w:szCs w:val="24"/>
        </w:rPr>
        <w:tab/>
      </w:r>
      <w:r w:rsidRPr="00A137AA">
        <w:rPr>
          <w:noProof/>
          <w:sz w:val="24"/>
          <w:szCs w:val="24"/>
        </w:rPr>
        <w:drawing>
          <wp:inline distT="0" distB="0" distL="0" distR="0" wp14:anchorId="536B1C02" wp14:editId="4F1E61B3">
            <wp:extent cx="1390650" cy="1247775"/>
            <wp:effectExtent l="0" t="0" r="0" b="9525"/>
            <wp:docPr id="1" name="Picture 1" descr="audubon_color_no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dubon_color_nobackgroun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1E2B" w14:textId="77777777" w:rsidR="001649A7" w:rsidRPr="00A137AA" w:rsidRDefault="001649A7" w:rsidP="00B87112">
      <w:pPr>
        <w:spacing w:line="240" w:lineRule="auto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ab/>
        <w:t>Membership Meeting Minutes</w:t>
      </w:r>
    </w:p>
    <w:p w14:paraId="25D1ABC7" w14:textId="77777777" w:rsidR="001649A7" w:rsidRPr="00A137AA" w:rsidRDefault="001649A7" w:rsidP="00B87112">
      <w:pPr>
        <w:spacing w:line="240" w:lineRule="auto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ab/>
        <w:t>Finch Elementary School</w:t>
      </w:r>
    </w:p>
    <w:p w14:paraId="41CD3F6F" w14:textId="50C177C3" w:rsidR="001649A7" w:rsidRPr="00A137AA" w:rsidRDefault="00C2614A" w:rsidP="00B87112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ab/>
      </w:r>
      <w:r w:rsidR="00F507D0">
        <w:rPr>
          <w:b/>
          <w:sz w:val="24"/>
          <w:szCs w:val="24"/>
        </w:rPr>
        <w:t>March 15, 2018</w:t>
      </w:r>
    </w:p>
    <w:p w14:paraId="55B34CE9" w14:textId="77777777" w:rsidR="001649A7" w:rsidRPr="00A137AA" w:rsidRDefault="001649A7" w:rsidP="00B87112">
      <w:pPr>
        <w:spacing w:line="240" w:lineRule="auto"/>
        <w:rPr>
          <w:sz w:val="24"/>
          <w:szCs w:val="24"/>
        </w:rPr>
      </w:pPr>
    </w:p>
    <w:p w14:paraId="77324114" w14:textId="77777777" w:rsidR="00A137AA" w:rsidRDefault="00A137AA" w:rsidP="00A137AA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</w:p>
    <w:p w14:paraId="1A348B23" w14:textId="21BABDE3" w:rsidR="003B04FE" w:rsidRPr="00A137AA" w:rsidRDefault="001649A7" w:rsidP="00A137AA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A137AA">
        <w:rPr>
          <w:sz w:val="24"/>
          <w:szCs w:val="24"/>
        </w:rPr>
        <w:t>Mee</w:t>
      </w:r>
      <w:r w:rsidR="004C56BF" w:rsidRPr="00A137AA">
        <w:rPr>
          <w:sz w:val="24"/>
          <w:szCs w:val="24"/>
        </w:rPr>
        <w:t xml:space="preserve">ting was called to order at 7:00 </w:t>
      </w:r>
      <w:r w:rsidRPr="00A137AA">
        <w:rPr>
          <w:sz w:val="24"/>
          <w:szCs w:val="24"/>
        </w:rPr>
        <w:t xml:space="preserve">pm by Chair </w:t>
      </w:r>
      <w:r w:rsidR="00B214AE">
        <w:rPr>
          <w:sz w:val="24"/>
          <w:szCs w:val="24"/>
        </w:rPr>
        <w:t xml:space="preserve">Fran </w:t>
      </w:r>
      <w:proofErr w:type="spellStart"/>
      <w:r w:rsidR="00B214AE">
        <w:rPr>
          <w:sz w:val="24"/>
          <w:szCs w:val="24"/>
        </w:rPr>
        <w:t>Papenleur</w:t>
      </w:r>
      <w:proofErr w:type="spellEnd"/>
      <w:r w:rsidRPr="00A137AA">
        <w:rPr>
          <w:sz w:val="24"/>
          <w:szCs w:val="24"/>
        </w:rPr>
        <w:t xml:space="preserve">.  </w:t>
      </w:r>
      <w:r w:rsidR="00B214AE">
        <w:rPr>
          <w:sz w:val="24"/>
          <w:szCs w:val="24"/>
        </w:rPr>
        <w:t>Guests: Jason Ruffing</w:t>
      </w:r>
      <w:r w:rsidR="00F507D0">
        <w:rPr>
          <w:sz w:val="24"/>
          <w:szCs w:val="24"/>
        </w:rPr>
        <w:t>,</w:t>
      </w:r>
      <w:r w:rsidR="00B214AE">
        <w:rPr>
          <w:sz w:val="24"/>
          <w:szCs w:val="24"/>
        </w:rPr>
        <w:t xml:space="preserve"> ONS </w:t>
      </w:r>
      <w:r w:rsidR="00F507D0">
        <w:rPr>
          <w:sz w:val="24"/>
          <w:szCs w:val="24"/>
        </w:rPr>
        <w:t>&amp;</w:t>
      </w:r>
      <w:r w:rsidR="00B214AE">
        <w:rPr>
          <w:sz w:val="24"/>
          <w:szCs w:val="24"/>
        </w:rPr>
        <w:t xml:space="preserve"> Code Enforcement</w:t>
      </w:r>
      <w:r w:rsidR="00515D1A">
        <w:rPr>
          <w:sz w:val="24"/>
          <w:szCs w:val="24"/>
        </w:rPr>
        <w:t>, John Champion</w:t>
      </w:r>
      <w:r w:rsidR="00F507D0">
        <w:rPr>
          <w:sz w:val="24"/>
          <w:szCs w:val="24"/>
        </w:rPr>
        <w:t>,</w:t>
      </w:r>
      <w:r w:rsidR="0067172C">
        <w:rPr>
          <w:sz w:val="24"/>
          <w:szCs w:val="24"/>
        </w:rPr>
        <w:t xml:space="preserve"> Community Frameworks</w:t>
      </w:r>
      <w:r w:rsidR="00F507D0">
        <w:rPr>
          <w:sz w:val="24"/>
          <w:szCs w:val="24"/>
        </w:rPr>
        <w:t>,</w:t>
      </w:r>
      <w:r w:rsidR="0067172C">
        <w:rPr>
          <w:sz w:val="24"/>
          <w:szCs w:val="24"/>
        </w:rPr>
        <w:t xml:space="preserve"> and Shane </w:t>
      </w:r>
      <w:proofErr w:type="spellStart"/>
      <w:r w:rsidR="0067172C">
        <w:rPr>
          <w:sz w:val="24"/>
          <w:szCs w:val="24"/>
        </w:rPr>
        <w:t>O’Doherty</w:t>
      </w:r>
      <w:proofErr w:type="spellEnd"/>
      <w:r w:rsidR="00515D1A">
        <w:rPr>
          <w:sz w:val="24"/>
          <w:szCs w:val="24"/>
        </w:rPr>
        <w:t>, F</w:t>
      </w:r>
      <w:r w:rsidR="0067172C">
        <w:rPr>
          <w:sz w:val="24"/>
          <w:szCs w:val="24"/>
        </w:rPr>
        <w:t>inch Elementary</w:t>
      </w:r>
      <w:r w:rsidR="00BD4F5B">
        <w:rPr>
          <w:sz w:val="24"/>
          <w:szCs w:val="24"/>
        </w:rPr>
        <w:t xml:space="preserve"> principal</w:t>
      </w:r>
      <w:r w:rsidR="00B214AE">
        <w:rPr>
          <w:sz w:val="24"/>
          <w:szCs w:val="24"/>
        </w:rPr>
        <w:t>.  Speakers</w:t>
      </w:r>
      <w:r w:rsidR="00B214AE" w:rsidRPr="00A137AA">
        <w:rPr>
          <w:sz w:val="24"/>
          <w:szCs w:val="24"/>
        </w:rPr>
        <w:t xml:space="preserve"> noted below.</w:t>
      </w:r>
    </w:p>
    <w:p w14:paraId="20E43168" w14:textId="77777777" w:rsidR="00EF3676" w:rsidRPr="00A137AA" w:rsidRDefault="00EF3676" w:rsidP="00B87112">
      <w:pPr>
        <w:spacing w:line="240" w:lineRule="auto"/>
        <w:rPr>
          <w:sz w:val="24"/>
          <w:szCs w:val="24"/>
        </w:rPr>
      </w:pPr>
    </w:p>
    <w:p w14:paraId="58AD8349" w14:textId="46202461" w:rsidR="001649A7" w:rsidRPr="00A137AA" w:rsidRDefault="001649A7" w:rsidP="00B87112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 xml:space="preserve">Secretary’s Report:  </w:t>
      </w:r>
      <w:r w:rsidR="00B87112" w:rsidRPr="00A137AA">
        <w:rPr>
          <w:sz w:val="24"/>
          <w:szCs w:val="24"/>
        </w:rPr>
        <w:t xml:space="preserve">Minutes from the </w:t>
      </w:r>
      <w:r w:rsidR="00B214AE">
        <w:rPr>
          <w:sz w:val="24"/>
          <w:szCs w:val="24"/>
        </w:rPr>
        <w:t>February</w:t>
      </w:r>
      <w:r w:rsidR="00B87112" w:rsidRPr="00A137AA">
        <w:rPr>
          <w:sz w:val="24"/>
          <w:szCs w:val="24"/>
        </w:rPr>
        <w:t xml:space="preserve"> </w:t>
      </w:r>
      <w:r w:rsidRPr="00A137AA">
        <w:rPr>
          <w:sz w:val="24"/>
          <w:szCs w:val="24"/>
        </w:rPr>
        <w:t xml:space="preserve">general </w:t>
      </w:r>
      <w:r w:rsidR="00EF3676" w:rsidRPr="00A137AA">
        <w:rPr>
          <w:sz w:val="24"/>
          <w:szCs w:val="24"/>
        </w:rPr>
        <w:t xml:space="preserve">membership </w:t>
      </w:r>
      <w:r w:rsidRPr="00A137AA">
        <w:rPr>
          <w:sz w:val="24"/>
          <w:szCs w:val="24"/>
        </w:rPr>
        <w:t xml:space="preserve">meeting were reviewed and approved. </w:t>
      </w:r>
      <w:r w:rsidR="00B214AE">
        <w:rPr>
          <w:sz w:val="24"/>
          <w:szCs w:val="24"/>
        </w:rPr>
        <w:t xml:space="preserve">  Andrea Kilgore confirmed as new Secretary by </w:t>
      </w:r>
      <w:r w:rsidR="00BD4F5B">
        <w:rPr>
          <w:sz w:val="24"/>
          <w:szCs w:val="24"/>
        </w:rPr>
        <w:t xml:space="preserve">member </w:t>
      </w:r>
      <w:r w:rsidR="00B214AE">
        <w:rPr>
          <w:sz w:val="24"/>
          <w:szCs w:val="24"/>
        </w:rPr>
        <w:t xml:space="preserve">vote.  </w:t>
      </w:r>
    </w:p>
    <w:p w14:paraId="53513D5E" w14:textId="77777777" w:rsidR="001649A7" w:rsidRPr="00A137AA" w:rsidRDefault="001649A7" w:rsidP="00B87112">
      <w:pPr>
        <w:spacing w:line="240" w:lineRule="auto"/>
        <w:rPr>
          <w:sz w:val="24"/>
          <w:szCs w:val="24"/>
        </w:rPr>
      </w:pPr>
    </w:p>
    <w:p w14:paraId="5664F861" w14:textId="075EBDAF" w:rsidR="001649A7" w:rsidRDefault="001649A7" w:rsidP="00B87112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 xml:space="preserve">Membership Report: </w:t>
      </w:r>
      <w:r w:rsidRPr="00A137AA">
        <w:rPr>
          <w:sz w:val="24"/>
          <w:szCs w:val="24"/>
        </w:rPr>
        <w:t xml:space="preserve"> Diana Frazier reported</w:t>
      </w:r>
      <w:r w:rsidR="0067172C">
        <w:rPr>
          <w:sz w:val="24"/>
          <w:szCs w:val="24"/>
        </w:rPr>
        <w:t xml:space="preserve"> </w:t>
      </w:r>
      <w:r w:rsidR="00B214AE">
        <w:rPr>
          <w:sz w:val="24"/>
          <w:szCs w:val="24"/>
        </w:rPr>
        <w:t>we have 35</w:t>
      </w:r>
      <w:r w:rsidR="00A532E8" w:rsidRPr="00A137AA">
        <w:rPr>
          <w:sz w:val="24"/>
          <w:szCs w:val="24"/>
        </w:rPr>
        <w:t xml:space="preserve"> voting members. </w:t>
      </w:r>
      <w:r w:rsidR="00B87112" w:rsidRPr="00A137AA">
        <w:rPr>
          <w:sz w:val="24"/>
          <w:szCs w:val="24"/>
        </w:rPr>
        <w:t xml:space="preserve"> To qualify, a person must attend at least two meetings in a 12-month period. </w:t>
      </w:r>
      <w:r w:rsidR="00883DF4" w:rsidRPr="00A137AA">
        <w:rPr>
          <w:sz w:val="24"/>
          <w:szCs w:val="24"/>
        </w:rPr>
        <w:t>There was a quorum present.</w:t>
      </w:r>
    </w:p>
    <w:p w14:paraId="5181C84A" w14:textId="77777777" w:rsidR="00B214AE" w:rsidRDefault="00B214AE" w:rsidP="00B87112">
      <w:pPr>
        <w:spacing w:line="240" w:lineRule="auto"/>
        <w:rPr>
          <w:sz w:val="24"/>
          <w:szCs w:val="24"/>
        </w:rPr>
      </w:pPr>
    </w:p>
    <w:p w14:paraId="0A8CA5EA" w14:textId="102B3A80" w:rsidR="00B214AE" w:rsidRDefault="00B214AE" w:rsidP="00B214AE">
      <w:pPr>
        <w:spacing w:line="240" w:lineRule="auto"/>
        <w:rPr>
          <w:sz w:val="24"/>
          <w:szCs w:val="24"/>
        </w:rPr>
      </w:pPr>
      <w:r w:rsidRPr="00A137AA">
        <w:rPr>
          <w:b/>
          <w:sz w:val="24"/>
          <w:szCs w:val="24"/>
        </w:rPr>
        <w:t xml:space="preserve">Treasurer’s Report:  </w:t>
      </w:r>
      <w:r w:rsidRPr="00A137AA">
        <w:rPr>
          <w:sz w:val="24"/>
          <w:szCs w:val="24"/>
        </w:rPr>
        <w:t xml:space="preserve">The account balance as of </w:t>
      </w:r>
      <w:r>
        <w:rPr>
          <w:sz w:val="24"/>
          <w:szCs w:val="24"/>
        </w:rPr>
        <w:t>March 15</w:t>
      </w:r>
      <w:r w:rsidRPr="00A137AA">
        <w:rPr>
          <w:sz w:val="24"/>
          <w:szCs w:val="24"/>
        </w:rPr>
        <w:t xml:space="preserve"> is $</w:t>
      </w:r>
      <w:r w:rsidRPr="008C2E11">
        <w:rPr>
          <w:sz w:val="24"/>
          <w:szCs w:val="24"/>
        </w:rPr>
        <w:t>6,567.33.</w:t>
      </w:r>
      <w:r w:rsidRPr="00A137AA">
        <w:rPr>
          <w:sz w:val="24"/>
          <w:szCs w:val="24"/>
        </w:rPr>
        <w:t xml:space="preserve">  </w:t>
      </w:r>
      <w:r>
        <w:rPr>
          <w:sz w:val="24"/>
          <w:szCs w:val="24"/>
        </w:rPr>
        <w:t>Money budgeted for a bulletin board in Audubon Park this summer.</w:t>
      </w:r>
    </w:p>
    <w:p w14:paraId="7DA7D89E" w14:textId="5F436CE8" w:rsidR="00F507D0" w:rsidRDefault="00F507D0" w:rsidP="00B214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14AE" w:rsidRPr="00B214AE">
        <w:rPr>
          <w:b/>
          <w:sz w:val="24"/>
          <w:szCs w:val="24"/>
        </w:rPr>
        <w:t>Concert</w:t>
      </w:r>
      <w:r>
        <w:rPr>
          <w:b/>
          <w:sz w:val="24"/>
          <w:szCs w:val="24"/>
        </w:rPr>
        <w:t>s</w:t>
      </w:r>
      <w:r w:rsidR="00B214AE" w:rsidRPr="00B214AE">
        <w:rPr>
          <w:b/>
          <w:sz w:val="24"/>
          <w:szCs w:val="24"/>
        </w:rPr>
        <w:t>:</w:t>
      </w:r>
      <w:r w:rsidR="00B214AE">
        <w:rPr>
          <w:sz w:val="24"/>
          <w:szCs w:val="24"/>
        </w:rPr>
        <w:t xml:space="preserve"> </w:t>
      </w:r>
    </w:p>
    <w:p w14:paraId="30E5BE1D" w14:textId="757AE9B6" w:rsidR="00F507D0" w:rsidRDefault="00310A4A" w:rsidP="008C2E11">
      <w:pPr>
        <w:rPr>
          <w:sz w:val="24"/>
          <w:szCs w:val="24"/>
        </w:rPr>
      </w:pPr>
      <w:ins w:id="0" w:author="Fran" w:date="2018-03-22T13:42:00Z">
        <w:r>
          <w:rPr>
            <w:sz w:val="24"/>
            <w:szCs w:val="24"/>
          </w:rPr>
          <w:tab/>
        </w:r>
      </w:ins>
      <w:r w:rsidR="00F507D0">
        <w:rPr>
          <w:sz w:val="24"/>
          <w:szCs w:val="24"/>
        </w:rPr>
        <w:t>Three concerts are scheduled for summer, 2018:</w:t>
      </w:r>
    </w:p>
    <w:p w14:paraId="78BB3D64" w14:textId="77777777" w:rsidR="00F507D0" w:rsidRDefault="00F507D0" w:rsidP="00310A4A">
      <w:pPr>
        <w:ind w:left="1170"/>
        <w:rPr>
          <w:sz w:val="24"/>
          <w:szCs w:val="24"/>
        </w:rPr>
      </w:pPr>
      <w:r>
        <w:rPr>
          <w:sz w:val="24"/>
          <w:szCs w:val="24"/>
        </w:rPr>
        <w:t>July 12</w:t>
      </w:r>
      <w:r w:rsidRPr="008562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Lilac City Band at </w:t>
      </w:r>
      <w:proofErr w:type="spellStart"/>
      <w:r>
        <w:rPr>
          <w:sz w:val="24"/>
          <w:szCs w:val="24"/>
        </w:rPr>
        <w:t>Shadle</w:t>
      </w:r>
      <w:proofErr w:type="spellEnd"/>
      <w:r>
        <w:rPr>
          <w:sz w:val="24"/>
          <w:szCs w:val="24"/>
        </w:rPr>
        <w:t xml:space="preserve"> Park</w:t>
      </w:r>
    </w:p>
    <w:p w14:paraId="422F23E2" w14:textId="77777777" w:rsidR="00F507D0" w:rsidRDefault="00F507D0" w:rsidP="00310A4A">
      <w:pPr>
        <w:ind w:left="1170"/>
        <w:rPr>
          <w:sz w:val="24"/>
          <w:szCs w:val="24"/>
        </w:rPr>
      </w:pPr>
      <w:r>
        <w:rPr>
          <w:sz w:val="24"/>
          <w:szCs w:val="24"/>
        </w:rPr>
        <w:t>July 19</w:t>
      </w:r>
      <w:r w:rsidRPr="008562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Nicole Lewis at Audubon Park</w:t>
      </w:r>
    </w:p>
    <w:p w14:paraId="25806700" w14:textId="77777777" w:rsidR="00F507D0" w:rsidRDefault="00F507D0" w:rsidP="00310A4A">
      <w:pPr>
        <w:ind w:left="1170"/>
        <w:rPr>
          <w:sz w:val="24"/>
          <w:szCs w:val="24"/>
        </w:rPr>
      </w:pPr>
      <w:r>
        <w:rPr>
          <w:sz w:val="24"/>
          <w:szCs w:val="24"/>
        </w:rPr>
        <w:t>July 26</w:t>
      </w:r>
      <w:r w:rsidRPr="008562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Ken Davis Band at </w:t>
      </w:r>
      <w:proofErr w:type="spellStart"/>
      <w:r>
        <w:rPr>
          <w:sz w:val="24"/>
          <w:szCs w:val="24"/>
        </w:rPr>
        <w:t>Shadle</w:t>
      </w:r>
      <w:proofErr w:type="spellEnd"/>
      <w:r>
        <w:rPr>
          <w:sz w:val="24"/>
          <w:szCs w:val="24"/>
        </w:rPr>
        <w:t xml:space="preserve"> Park</w:t>
      </w:r>
    </w:p>
    <w:p w14:paraId="1522F626" w14:textId="3E839662" w:rsidR="00B214AE" w:rsidRDefault="000D335B" w:rsidP="008C2E11">
      <w:pPr>
        <w:spacing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SCRAPS </w:t>
      </w:r>
      <w:r w:rsidR="00F507D0">
        <w:rPr>
          <w:sz w:val="24"/>
          <w:szCs w:val="24"/>
        </w:rPr>
        <w:t xml:space="preserve">offered to </w:t>
      </w:r>
      <w:r>
        <w:rPr>
          <w:sz w:val="24"/>
          <w:szCs w:val="24"/>
        </w:rPr>
        <w:t>host a booth</w:t>
      </w:r>
      <w:r w:rsidR="00F507D0">
        <w:rPr>
          <w:sz w:val="24"/>
          <w:szCs w:val="24"/>
        </w:rPr>
        <w:t>, as well as COPS N</w:t>
      </w:r>
      <w:ins w:id="1" w:author="Fran" w:date="2018-03-22T13:43:00Z">
        <w:r w:rsidR="00310A4A">
          <w:rPr>
            <w:sz w:val="24"/>
            <w:szCs w:val="24"/>
          </w:rPr>
          <w:t>W</w:t>
        </w:r>
      </w:ins>
    </w:p>
    <w:p w14:paraId="55780410" w14:textId="170ACFAB" w:rsidR="00B214AE" w:rsidRPr="00B37466" w:rsidRDefault="00B214AE" w:rsidP="008C2E11">
      <w:pPr>
        <w:spacing w:line="240" w:lineRule="auto"/>
        <w:ind w:left="720"/>
        <w:rPr>
          <w:rFonts w:cs="Arial"/>
          <w:color w:val="222222"/>
          <w:sz w:val="24"/>
          <w:szCs w:val="24"/>
        </w:rPr>
      </w:pPr>
      <w:r w:rsidRPr="00B214AE">
        <w:rPr>
          <w:b/>
          <w:sz w:val="24"/>
          <w:szCs w:val="24"/>
        </w:rPr>
        <w:t xml:space="preserve">Community Engagement Grant: </w:t>
      </w:r>
      <w:r w:rsidR="00B37466">
        <w:rPr>
          <w:b/>
          <w:sz w:val="24"/>
          <w:szCs w:val="24"/>
        </w:rPr>
        <w:t xml:space="preserve"> </w:t>
      </w:r>
      <w:r w:rsidR="00F507D0" w:rsidRPr="00B214AE">
        <w:rPr>
          <w:sz w:val="24"/>
          <w:szCs w:val="24"/>
        </w:rPr>
        <w:t>Community Engagement Grant</w:t>
      </w:r>
      <w:r w:rsidR="00F507D0">
        <w:rPr>
          <w:sz w:val="24"/>
          <w:szCs w:val="24"/>
        </w:rPr>
        <w:t xml:space="preserve"> funds are available </w:t>
      </w:r>
      <w:ins w:id="2" w:author="Fran" w:date="2018-03-22T13:43:00Z">
        <w:r w:rsidR="00310A4A">
          <w:rPr>
            <w:sz w:val="24"/>
            <w:szCs w:val="24"/>
          </w:rPr>
          <w:t xml:space="preserve">from the CA </w:t>
        </w:r>
      </w:ins>
      <w:ins w:id="3" w:author="Fran" w:date="2018-03-22T13:44:00Z">
        <w:r w:rsidR="00310A4A">
          <w:rPr>
            <w:sz w:val="24"/>
            <w:szCs w:val="24"/>
          </w:rPr>
          <w:t xml:space="preserve">($550 per NC) </w:t>
        </w:r>
      </w:ins>
      <w:r w:rsidR="00F507D0">
        <w:rPr>
          <w:sz w:val="24"/>
          <w:szCs w:val="24"/>
        </w:rPr>
        <w:t xml:space="preserve">for promoting neighborhood involvement in activities. </w:t>
      </w:r>
      <w:ins w:id="4" w:author="Fran" w:date="2018-03-22T13:44:00Z">
        <w:r w:rsidR="00310A4A">
          <w:rPr>
            <w:rFonts w:cs="Arial"/>
            <w:color w:val="222222"/>
            <w:sz w:val="24"/>
            <w:szCs w:val="24"/>
          </w:rPr>
          <w:t xml:space="preserve">  </w:t>
        </w:r>
      </w:ins>
      <w:r w:rsidR="00B37466">
        <w:rPr>
          <w:sz w:val="24"/>
          <w:szCs w:val="24"/>
        </w:rPr>
        <w:t>Motion to pay $500 to Nic</w:t>
      </w:r>
      <w:r>
        <w:rPr>
          <w:sz w:val="24"/>
          <w:szCs w:val="24"/>
        </w:rPr>
        <w:t xml:space="preserve">ole Lewis </w:t>
      </w:r>
      <w:r w:rsidR="00B37466">
        <w:rPr>
          <w:sz w:val="24"/>
          <w:szCs w:val="24"/>
        </w:rPr>
        <w:t xml:space="preserve">Band </w:t>
      </w:r>
      <w:r>
        <w:rPr>
          <w:sz w:val="24"/>
          <w:szCs w:val="24"/>
        </w:rPr>
        <w:t xml:space="preserve">and </w:t>
      </w:r>
      <w:r w:rsidR="00B37466">
        <w:rPr>
          <w:sz w:val="24"/>
          <w:szCs w:val="24"/>
        </w:rPr>
        <w:t>remaining $50 for promotional items like brochures or magnets.  Motion seconded and a</w:t>
      </w:r>
      <w:r>
        <w:rPr>
          <w:sz w:val="24"/>
          <w:szCs w:val="24"/>
        </w:rPr>
        <w:t>pproved by vote.</w:t>
      </w:r>
    </w:p>
    <w:p w14:paraId="3F9D7519" w14:textId="70157D3F" w:rsidR="00B214AE" w:rsidRDefault="00B214AE" w:rsidP="00B214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02C1D1" w14:textId="14CD8733" w:rsidR="00B214AE" w:rsidRDefault="00B214AE" w:rsidP="00B214AE">
      <w:pPr>
        <w:spacing w:line="240" w:lineRule="auto"/>
        <w:rPr>
          <w:b/>
          <w:sz w:val="24"/>
          <w:szCs w:val="24"/>
        </w:rPr>
      </w:pPr>
      <w:r w:rsidRPr="00A137AA">
        <w:rPr>
          <w:b/>
          <w:sz w:val="24"/>
          <w:szCs w:val="24"/>
        </w:rPr>
        <w:t>Community Assembly</w:t>
      </w:r>
      <w:ins w:id="5" w:author="Fran" w:date="2018-03-22T13:48:00Z">
        <w:r w:rsidR="00AE7E73">
          <w:rPr>
            <w:b/>
            <w:sz w:val="24"/>
            <w:szCs w:val="24"/>
          </w:rPr>
          <w:t>/</w:t>
        </w:r>
        <w:r w:rsidR="00AE7E73" w:rsidRPr="00AE7E73">
          <w:rPr>
            <w:sz w:val="24"/>
            <w:szCs w:val="24"/>
          </w:rPr>
          <w:t xml:space="preserve"> </w:t>
        </w:r>
        <w:r w:rsidR="00AE7E73" w:rsidRPr="008C2E11">
          <w:rPr>
            <w:b/>
            <w:sz w:val="24"/>
            <w:szCs w:val="24"/>
          </w:rPr>
          <w:t>Community Development:</w:t>
        </w:r>
        <w:r w:rsidR="00AE7E73">
          <w:rPr>
            <w:sz w:val="24"/>
            <w:szCs w:val="24"/>
          </w:rPr>
          <w:t xml:space="preserve"> </w:t>
        </w:r>
      </w:ins>
      <w:r w:rsidR="008B597C">
        <w:rPr>
          <w:b/>
          <w:sz w:val="24"/>
          <w:szCs w:val="24"/>
        </w:rPr>
        <w:t xml:space="preserve"> </w:t>
      </w:r>
    </w:p>
    <w:p w14:paraId="16A21B6C" w14:textId="79ED7B8F" w:rsidR="00B214AE" w:rsidRDefault="00265C06" w:rsidP="00AE7E73">
      <w:pPr>
        <w:spacing w:line="240" w:lineRule="auto"/>
        <w:rPr>
          <w:sz w:val="24"/>
          <w:szCs w:val="24"/>
        </w:rPr>
      </w:pPr>
      <w:ins w:id="6" w:author="Fran" w:date="2018-03-22T13:51:00Z">
        <w:r>
          <w:rPr>
            <w:sz w:val="24"/>
            <w:szCs w:val="24"/>
          </w:rPr>
          <w:t xml:space="preserve">1.  </w:t>
        </w:r>
      </w:ins>
      <w:r w:rsidR="00082EEC" w:rsidRPr="00082EEC">
        <w:rPr>
          <w:sz w:val="24"/>
          <w:szCs w:val="24"/>
        </w:rPr>
        <w:t xml:space="preserve">Fran </w:t>
      </w:r>
      <w:ins w:id="7" w:author="Fran" w:date="2018-03-22T13:48:00Z">
        <w:r w:rsidR="00AE7E73">
          <w:rPr>
            <w:sz w:val="24"/>
            <w:szCs w:val="24"/>
          </w:rPr>
          <w:t>announced a</w:t>
        </w:r>
      </w:ins>
      <w:ins w:id="8" w:author="Fran" w:date="2018-03-22T13:49:00Z">
        <w:r w:rsidR="00AE7E73">
          <w:rPr>
            <w:sz w:val="24"/>
            <w:szCs w:val="24"/>
          </w:rPr>
          <w:t xml:space="preserve"> </w:t>
        </w:r>
        <w:r w:rsidR="00B70C0F">
          <w:rPr>
            <w:sz w:val="24"/>
            <w:szCs w:val="24"/>
          </w:rPr>
          <w:t>training and orientation for Community A</w:t>
        </w:r>
        <w:r w:rsidR="00AE7E73">
          <w:rPr>
            <w:sz w:val="24"/>
            <w:szCs w:val="24"/>
          </w:rPr>
          <w:t xml:space="preserve">ssembly to be held </w:t>
        </w:r>
      </w:ins>
      <w:r w:rsidR="00B214AE">
        <w:rPr>
          <w:sz w:val="24"/>
          <w:szCs w:val="24"/>
        </w:rPr>
        <w:t xml:space="preserve">Tuesday March </w:t>
      </w:r>
      <w:proofErr w:type="gramStart"/>
      <w:r w:rsidR="00B214AE">
        <w:rPr>
          <w:sz w:val="24"/>
          <w:szCs w:val="24"/>
        </w:rPr>
        <w:t>20</w:t>
      </w:r>
      <w:r w:rsidR="00B214AE" w:rsidRPr="00B214AE">
        <w:rPr>
          <w:sz w:val="24"/>
          <w:szCs w:val="24"/>
          <w:vertAlign w:val="superscript"/>
        </w:rPr>
        <w:t>th</w:t>
      </w:r>
      <w:r w:rsidR="00B214AE">
        <w:rPr>
          <w:sz w:val="24"/>
          <w:szCs w:val="24"/>
        </w:rPr>
        <w:t xml:space="preserve"> </w:t>
      </w:r>
      <w:ins w:id="9" w:author="Fran" w:date="2018-03-22T13:49:00Z">
        <w:r w:rsidR="00AE7E73">
          <w:rPr>
            <w:sz w:val="24"/>
            <w:szCs w:val="24"/>
          </w:rPr>
          <w:t>,</w:t>
        </w:r>
        <w:proofErr w:type="gramEnd"/>
        <w:r w:rsidR="00AE7E73">
          <w:rPr>
            <w:sz w:val="24"/>
            <w:szCs w:val="24"/>
          </w:rPr>
          <w:t xml:space="preserve"> 6 </w:t>
        </w:r>
        <w:proofErr w:type="spellStart"/>
        <w:r w:rsidR="00AE7E73">
          <w:rPr>
            <w:sz w:val="24"/>
            <w:szCs w:val="24"/>
          </w:rPr>
          <w:t>p.m</w:t>
        </w:r>
        <w:proofErr w:type="spellEnd"/>
        <w:r w:rsidR="00AE7E73">
          <w:rPr>
            <w:sz w:val="24"/>
            <w:szCs w:val="24"/>
          </w:rPr>
          <w:t>, West Central Community Center</w:t>
        </w:r>
      </w:ins>
      <w:r w:rsidR="00B214AE">
        <w:rPr>
          <w:sz w:val="24"/>
          <w:szCs w:val="24"/>
        </w:rPr>
        <w:t xml:space="preserve">.  </w:t>
      </w:r>
    </w:p>
    <w:p w14:paraId="396C4858" w14:textId="21589616" w:rsidR="00B37466" w:rsidRDefault="00B37466" w:rsidP="00B214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ins w:id="10" w:author="Fran" w:date="2018-03-22T13:49:00Z">
        <w:r w:rsidR="00AE7E73">
          <w:rPr>
            <w:sz w:val="24"/>
            <w:szCs w:val="24"/>
          </w:rPr>
          <w:t xml:space="preserve">The CA Liaison position to the </w:t>
        </w:r>
      </w:ins>
      <w:r w:rsidR="00B214AE">
        <w:rPr>
          <w:sz w:val="24"/>
          <w:szCs w:val="24"/>
        </w:rPr>
        <w:t xml:space="preserve">Plan </w:t>
      </w:r>
      <w:ins w:id="11" w:author="Fran" w:date="2018-03-22T13:50:00Z">
        <w:r w:rsidR="00AE7E73">
          <w:rPr>
            <w:sz w:val="24"/>
            <w:szCs w:val="24"/>
          </w:rPr>
          <w:t>C</w:t>
        </w:r>
      </w:ins>
      <w:r w:rsidR="00B214AE">
        <w:rPr>
          <w:sz w:val="24"/>
          <w:szCs w:val="24"/>
        </w:rPr>
        <w:t xml:space="preserve">ommission </w:t>
      </w:r>
      <w:ins w:id="12" w:author="Fran" w:date="2018-03-22T13:50:00Z">
        <w:r w:rsidR="00AE7E73">
          <w:rPr>
            <w:sz w:val="24"/>
            <w:szCs w:val="24"/>
          </w:rPr>
          <w:t>is vacant</w:t>
        </w:r>
        <w:proofErr w:type="gramStart"/>
        <w:r w:rsidR="00AE7E73">
          <w:rPr>
            <w:sz w:val="24"/>
            <w:szCs w:val="24"/>
          </w:rPr>
          <w:t>;</w:t>
        </w:r>
        <w:proofErr w:type="gramEnd"/>
        <w:r w:rsidR="00AE7E73">
          <w:rPr>
            <w:sz w:val="24"/>
            <w:szCs w:val="24"/>
          </w:rPr>
          <w:t xml:space="preserve"> </w:t>
        </w:r>
      </w:ins>
      <w:r w:rsidR="00B214AE">
        <w:rPr>
          <w:sz w:val="24"/>
          <w:szCs w:val="24"/>
        </w:rPr>
        <w:t xml:space="preserve">applications available on the city website.  </w:t>
      </w:r>
    </w:p>
    <w:p w14:paraId="31575C57" w14:textId="63647E92" w:rsidR="00B214AE" w:rsidRDefault="00B37466" w:rsidP="00B214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City plans</w:t>
      </w:r>
      <w:r w:rsidR="00B214AE">
        <w:rPr>
          <w:sz w:val="24"/>
          <w:szCs w:val="24"/>
        </w:rPr>
        <w:t xml:space="preserve"> to receive federal money from HUD</w:t>
      </w:r>
      <w:r>
        <w:rPr>
          <w:sz w:val="24"/>
          <w:szCs w:val="24"/>
        </w:rPr>
        <w:t xml:space="preserve"> this year</w:t>
      </w:r>
      <w:r w:rsidR="00B214AE">
        <w:rPr>
          <w:sz w:val="24"/>
          <w:szCs w:val="24"/>
        </w:rPr>
        <w:t>.  Each neighborhood allocation will be proportionate to income.  Next year we will move to a district-wide model.  We are in District 3.  Each neighborhood council will send leadership to the Dist</w:t>
      </w:r>
      <w:r>
        <w:rPr>
          <w:sz w:val="24"/>
          <w:szCs w:val="24"/>
        </w:rPr>
        <w:t>rict.  Our district m</w:t>
      </w:r>
      <w:r w:rsidR="00B214AE">
        <w:rPr>
          <w:sz w:val="24"/>
          <w:szCs w:val="24"/>
        </w:rPr>
        <w:t>ight receive approximately $100,000 for community projects.</w:t>
      </w:r>
    </w:p>
    <w:p w14:paraId="27786C91" w14:textId="77777777" w:rsidR="00B214AE" w:rsidRDefault="00B214AE" w:rsidP="00B214AE">
      <w:pPr>
        <w:spacing w:line="240" w:lineRule="auto"/>
        <w:rPr>
          <w:sz w:val="24"/>
          <w:szCs w:val="24"/>
        </w:rPr>
      </w:pPr>
    </w:p>
    <w:p w14:paraId="7E2256CB" w14:textId="5E8284CF" w:rsidR="008B597C" w:rsidRPr="00A1521B" w:rsidRDefault="008B597C" w:rsidP="00B214AE">
      <w:pPr>
        <w:spacing w:line="240" w:lineRule="auto"/>
        <w:rPr>
          <w:b/>
          <w:sz w:val="24"/>
          <w:szCs w:val="24"/>
        </w:rPr>
      </w:pPr>
      <w:r w:rsidRPr="00A1521B">
        <w:rPr>
          <w:b/>
          <w:sz w:val="24"/>
          <w:szCs w:val="24"/>
        </w:rPr>
        <w:lastRenderedPageBreak/>
        <w:t>O</w:t>
      </w:r>
      <w:r w:rsidR="00A1521B">
        <w:rPr>
          <w:b/>
          <w:sz w:val="24"/>
          <w:szCs w:val="24"/>
        </w:rPr>
        <w:t xml:space="preserve">ffice of </w:t>
      </w:r>
      <w:r w:rsidRPr="00A1521B">
        <w:rPr>
          <w:b/>
          <w:sz w:val="24"/>
          <w:szCs w:val="24"/>
        </w:rPr>
        <w:t>N</w:t>
      </w:r>
      <w:r w:rsidR="00A1521B">
        <w:rPr>
          <w:b/>
          <w:sz w:val="24"/>
          <w:szCs w:val="24"/>
        </w:rPr>
        <w:t xml:space="preserve">eighborhood </w:t>
      </w:r>
      <w:r w:rsidRPr="00A1521B">
        <w:rPr>
          <w:b/>
          <w:sz w:val="24"/>
          <w:szCs w:val="24"/>
        </w:rPr>
        <w:t>S</w:t>
      </w:r>
      <w:r w:rsidR="00A1521B">
        <w:rPr>
          <w:b/>
          <w:sz w:val="24"/>
          <w:szCs w:val="24"/>
        </w:rPr>
        <w:t>ervices (ONS)</w:t>
      </w:r>
      <w:ins w:id="13" w:author="Fran" w:date="2018-03-22T13:51:00Z">
        <w:r w:rsidR="00C2444C">
          <w:rPr>
            <w:b/>
            <w:sz w:val="24"/>
            <w:szCs w:val="24"/>
          </w:rPr>
          <w:t>:</w:t>
        </w:r>
      </w:ins>
      <w:r w:rsidRPr="00A1521B">
        <w:rPr>
          <w:b/>
          <w:sz w:val="24"/>
          <w:szCs w:val="24"/>
        </w:rPr>
        <w:t xml:space="preserve"> </w:t>
      </w:r>
    </w:p>
    <w:p w14:paraId="38566954" w14:textId="0C673162" w:rsidR="00B214AE" w:rsidRDefault="008B597C" w:rsidP="00B214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214AE">
        <w:rPr>
          <w:sz w:val="24"/>
          <w:szCs w:val="24"/>
        </w:rPr>
        <w:t>ason Ruffing</w:t>
      </w:r>
      <w:ins w:id="14" w:author="Fran" w:date="2018-03-22T13:52:00Z">
        <w:r w:rsidR="00585956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ONS </w:t>
      </w:r>
      <w:ins w:id="15" w:author="Fran" w:date="2018-03-22T13:52:00Z">
        <w:r w:rsidR="00585956">
          <w:rPr>
            <w:sz w:val="24"/>
            <w:szCs w:val="24"/>
          </w:rPr>
          <w:t xml:space="preserve">&amp; </w:t>
        </w:r>
      </w:ins>
      <w:r>
        <w:rPr>
          <w:sz w:val="24"/>
          <w:szCs w:val="24"/>
        </w:rPr>
        <w:t>Code Enforcement was present to provide information and answer questions.  He can be contacted at jruffing@spokanecity.org</w:t>
      </w:r>
    </w:p>
    <w:p w14:paraId="5146B71D" w14:textId="488E4682" w:rsidR="00C13D64" w:rsidRPr="00C13D64" w:rsidRDefault="00C13D64" w:rsidP="00C13D64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cs="Arial"/>
          <w:color w:val="222222"/>
          <w:sz w:val="24"/>
          <w:szCs w:val="24"/>
        </w:rPr>
      </w:pPr>
      <w:r w:rsidRPr="00C13D64">
        <w:rPr>
          <w:rFonts w:cs="Arial"/>
          <w:color w:val="222222"/>
          <w:sz w:val="24"/>
          <w:szCs w:val="24"/>
        </w:rPr>
        <w:t xml:space="preserve">Rod </w:t>
      </w:r>
      <w:proofErr w:type="spellStart"/>
      <w:r w:rsidRPr="00C13D64">
        <w:rPr>
          <w:rFonts w:cs="Arial"/>
          <w:color w:val="222222"/>
          <w:sz w:val="24"/>
          <w:szCs w:val="24"/>
        </w:rPr>
        <w:t>Minarik</w:t>
      </w:r>
      <w:proofErr w:type="spellEnd"/>
      <w:ins w:id="16" w:author="Fran" w:date="2018-03-22T13:52:00Z">
        <w:r w:rsidR="00D41BAA">
          <w:rPr>
            <w:rFonts w:cs="Arial"/>
            <w:color w:val="222222"/>
            <w:sz w:val="24"/>
            <w:szCs w:val="24"/>
          </w:rPr>
          <w:t>,</w:t>
        </w:r>
      </w:ins>
      <w:r w:rsidRPr="00C13D64">
        <w:rPr>
          <w:rFonts w:cs="Arial"/>
          <w:color w:val="222222"/>
          <w:sz w:val="24"/>
          <w:szCs w:val="24"/>
        </w:rPr>
        <w:t xml:space="preserve"> Office of Neighborhood Services</w:t>
      </w:r>
      <w:ins w:id="17" w:author="Fran" w:date="2018-03-22T14:00:00Z">
        <w:r w:rsidR="001D3F72">
          <w:rPr>
            <w:rFonts w:cs="Arial"/>
            <w:color w:val="222222"/>
            <w:sz w:val="24"/>
            <w:szCs w:val="24"/>
          </w:rPr>
          <w:t>,</w:t>
        </w:r>
      </w:ins>
      <w:r w:rsidRPr="00C13D64">
        <w:rPr>
          <w:rFonts w:cs="Arial"/>
          <w:color w:val="222222"/>
          <w:sz w:val="24"/>
          <w:szCs w:val="24"/>
        </w:rPr>
        <w:t xml:space="preserve"> is retiring at the end of March</w:t>
      </w:r>
      <w:ins w:id="18" w:author="Fran" w:date="2018-03-22T13:53:00Z">
        <w:r w:rsidR="00D41BAA">
          <w:rPr>
            <w:rFonts w:cs="Arial"/>
            <w:color w:val="222222"/>
            <w:sz w:val="24"/>
            <w:szCs w:val="24"/>
          </w:rPr>
          <w:t>.</w:t>
        </w:r>
      </w:ins>
      <w:r w:rsidRPr="00C13D64">
        <w:rPr>
          <w:rFonts w:cs="Arial"/>
          <w:color w:val="222222"/>
          <w:sz w:val="24"/>
          <w:szCs w:val="24"/>
        </w:rPr>
        <w:t xml:space="preserve"> He </w:t>
      </w:r>
      <w:ins w:id="19" w:author="Fran" w:date="2018-03-22T13:53:00Z">
        <w:r w:rsidR="00D41BAA">
          <w:rPr>
            <w:rFonts w:cs="Arial"/>
            <w:color w:val="222222"/>
            <w:sz w:val="24"/>
            <w:szCs w:val="24"/>
          </w:rPr>
          <w:t>has served 22 years a</w:t>
        </w:r>
      </w:ins>
      <w:r w:rsidRPr="00C13D64">
        <w:rPr>
          <w:rFonts w:cs="Arial"/>
          <w:color w:val="222222"/>
          <w:sz w:val="24"/>
          <w:szCs w:val="24"/>
        </w:rPr>
        <w:t xml:space="preserve">s a </w:t>
      </w:r>
      <w:ins w:id="20" w:author="Fran" w:date="2018-03-22T13:53:00Z">
        <w:r w:rsidR="00D41BAA">
          <w:rPr>
            <w:rFonts w:cs="Arial"/>
            <w:color w:val="222222"/>
            <w:sz w:val="24"/>
            <w:szCs w:val="24"/>
          </w:rPr>
          <w:t xml:space="preserve">program coordinator, and a strong </w:t>
        </w:r>
      </w:ins>
      <w:r w:rsidRPr="00C13D64">
        <w:rPr>
          <w:rFonts w:cs="Arial"/>
          <w:color w:val="222222"/>
          <w:sz w:val="24"/>
          <w:szCs w:val="24"/>
        </w:rPr>
        <w:t xml:space="preserve">advocate for the council system and neighborhoods.  He will be missed. </w:t>
      </w:r>
    </w:p>
    <w:p w14:paraId="3B435B73" w14:textId="5A721A03" w:rsidR="00B214AE" w:rsidRDefault="00B214AE" w:rsidP="00B214A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214AE">
        <w:rPr>
          <w:sz w:val="24"/>
          <w:szCs w:val="24"/>
        </w:rPr>
        <w:t xml:space="preserve">Urban Forestry is giving away free trees to the public.  Information will be available at next meeting.  Contact is Angel Spann at </w:t>
      </w:r>
      <w:hyperlink r:id="rId10" w:history="1">
        <w:r w:rsidRPr="00B214AE">
          <w:rPr>
            <w:rStyle w:val="Hyperlink"/>
            <w:sz w:val="24"/>
            <w:szCs w:val="24"/>
          </w:rPr>
          <w:t>aspann@spokanecity.org</w:t>
        </w:r>
      </w:hyperlink>
      <w:r w:rsidRPr="00B214AE">
        <w:rPr>
          <w:sz w:val="24"/>
          <w:szCs w:val="24"/>
        </w:rPr>
        <w:t>.</w:t>
      </w:r>
      <w:r w:rsidR="008B597C">
        <w:rPr>
          <w:sz w:val="24"/>
          <w:szCs w:val="24"/>
        </w:rPr>
        <w:t xml:space="preserve">  </w:t>
      </w:r>
    </w:p>
    <w:p w14:paraId="71B67D01" w14:textId="57038C3F" w:rsidR="00B214AE" w:rsidRDefault="00C13D64" w:rsidP="00B214A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ins w:id="21" w:author="Fran" w:date="2018-03-22T14:01:00Z">
        <w:r w:rsidR="00B216D4">
          <w:rPr>
            <w:sz w:val="24"/>
            <w:szCs w:val="24"/>
          </w:rPr>
          <w:t xml:space="preserve">The </w:t>
        </w:r>
      </w:ins>
      <w:r w:rsidR="00B214AE" w:rsidRPr="00B214AE">
        <w:rPr>
          <w:sz w:val="24"/>
          <w:szCs w:val="24"/>
        </w:rPr>
        <w:t xml:space="preserve">Monroe Street </w:t>
      </w:r>
      <w:ins w:id="22" w:author="Fran" w:date="2018-03-22T14:01:00Z">
        <w:r w:rsidR="00B216D4">
          <w:rPr>
            <w:sz w:val="24"/>
            <w:szCs w:val="24"/>
          </w:rPr>
          <w:t xml:space="preserve">renovation </w:t>
        </w:r>
      </w:ins>
      <w:r w:rsidR="00B214AE" w:rsidRPr="00B214AE">
        <w:rPr>
          <w:sz w:val="24"/>
          <w:szCs w:val="24"/>
        </w:rPr>
        <w:t xml:space="preserve">project scheduled </w:t>
      </w:r>
      <w:ins w:id="23" w:author="Fran" w:date="2018-03-22T14:01:00Z">
        <w:r w:rsidR="00B216D4">
          <w:rPr>
            <w:sz w:val="24"/>
            <w:szCs w:val="24"/>
          </w:rPr>
          <w:t xml:space="preserve">for </w:t>
        </w:r>
      </w:ins>
      <w:r w:rsidR="00B214AE" w:rsidRPr="00B214AE">
        <w:rPr>
          <w:sz w:val="24"/>
          <w:szCs w:val="24"/>
        </w:rPr>
        <w:t>April-Oct</w:t>
      </w:r>
      <w:ins w:id="24" w:author="Fran" w:date="2018-03-22T14:01:00Z">
        <w:r w:rsidR="00B216D4">
          <w:rPr>
            <w:sz w:val="24"/>
            <w:szCs w:val="24"/>
          </w:rPr>
          <w:t>ober, and construction will take place</w:t>
        </w:r>
      </w:ins>
      <w:r w:rsidR="00B214AE" w:rsidRPr="00B214AE">
        <w:rPr>
          <w:sz w:val="24"/>
          <w:szCs w:val="24"/>
        </w:rPr>
        <w:t xml:space="preserve"> in stages.  </w:t>
      </w:r>
    </w:p>
    <w:p w14:paraId="0CC6C991" w14:textId="206B6B9D" w:rsidR="00B214AE" w:rsidRDefault="00B214AE" w:rsidP="00B214A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C2E11">
        <w:rPr>
          <w:i/>
          <w:sz w:val="24"/>
          <w:szCs w:val="24"/>
        </w:rPr>
        <w:t>Spokane Matters 2.0</w:t>
      </w:r>
      <w:r>
        <w:rPr>
          <w:sz w:val="24"/>
          <w:szCs w:val="24"/>
        </w:rPr>
        <w:t xml:space="preserve"> launch</w:t>
      </w:r>
      <w:ins w:id="25" w:author="Fran" w:date="2018-03-22T14:03:00Z">
        <w:r w:rsidR="007A4E9F">
          <w:rPr>
            <w:sz w:val="24"/>
            <w:szCs w:val="24"/>
          </w:rPr>
          <w:t xml:space="preserve"> </w:t>
        </w:r>
      </w:ins>
      <w:ins w:id="26" w:author="Fran" w:date="2018-03-22T14:02:00Z">
        <w:r w:rsidR="00D958DD">
          <w:rPr>
            <w:sz w:val="24"/>
            <w:szCs w:val="24"/>
          </w:rPr>
          <w:t>is</w:t>
        </w:r>
      </w:ins>
      <w:r>
        <w:rPr>
          <w:sz w:val="24"/>
          <w:szCs w:val="24"/>
        </w:rPr>
        <w:t xml:space="preserve"> March 29</w:t>
      </w:r>
      <w:r w:rsidRPr="00B214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2-4</w:t>
      </w:r>
      <w:ins w:id="27" w:author="Fran" w:date="2018-03-22T14:02:00Z">
        <w:r w:rsidR="00D958DD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pm</w:t>
      </w:r>
      <w:ins w:id="28" w:author="Fran" w:date="2018-03-22T14:02:00Z">
        <w:r w:rsidR="00D958DD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at West Central Community Center.   </w:t>
      </w:r>
      <w:ins w:id="29" w:author="Fran" w:date="2018-03-22T14:02:00Z">
        <w:r w:rsidR="00D958DD">
          <w:rPr>
            <w:sz w:val="24"/>
            <w:szCs w:val="24"/>
          </w:rPr>
          <w:t>This</w:t>
        </w:r>
      </w:ins>
      <w:r>
        <w:rPr>
          <w:sz w:val="24"/>
          <w:szCs w:val="24"/>
        </w:rPr>
        <w:t xml:space="preserve"> is a </w:t>
      </w:r>
      <w:ins w:id="30" w:author="Fran" w:date="2018-03-22T13:57:00Z">
        <w:r w:rsidR="00D41BAA">
          <w:rPr>
            <w:sz w:val="24"/>
            <w:szCs w:val="24"/>
          </w:rPr>
          <w:t xml:space="preserve">collaborative </w:t>
        </w:r>
      </w:ins>
      <w:r>
        <w:rPr>
          <w:sz w:val="24"/>
          <w:szCs w:val="24"/>
        </w:rPr>
        <w:t xml:space="preserve">model for </w:t>
      </w:r>
      <w:ins w:id="31" w:author="Fran" w:date="2018-03-22T13:55:00Z">
        <w:r w:rsidR="00D41BAA">
          <w:rPr>
            <w:sz w:val="24"/>
            <w:szCs w:val="24"/>
          </w:rPr>
          <w:t>problem-solving issues directly with</w:t>
        </w:r>
      </w:ins>
      <w:r w:rsidR="00C13D64">
        <w:rPr>
          <w:sz w:val="24"/>
          <w:szCs w:val="24"/>
        </w:rPr>
        <w:t xml:space="preserve"> stakeholders and</w:t>
      </w:r>
      <w:ins w:id="32" w:author="Fran" w:date="2018-03-22T13:56:00Z">
        <w:r w:rsidR="00D41BAA">
          <w:rPr>
            <w:sz w:val="24"/>
            <w:szCs w:val="24"/>
          </w:rPr>
          <w:t xml:space="preserve"> city</w:t>
        </w:r>
        <w:r w:rsidR="00D41BAA" w:rsidRPr="00B214AE">
          <w:rPr>
            <w:sz w:val="24"/>
            <w:szCs w:val="24"/>
          </w:rPr>
          <w:t xml:space="preserve"> </w:t>
        </w:r>
      </w:ins>
      <w:r w:rsidRPr="00B214AE">
        <w:rPr>
          <w:sz w:val="24"/>
          <w:szCs w:val="24"/>
        </w:rPr>
        <w:t xml:space="preserve">departments. </w:t>
      </w:r>
      <w:r>
        <w:rPr>
          <w:sz w:val="24"/>
          <w:szCs w:val="24"/>
        </w:rPr>
        <w:t xml:space="preserve">  </w:t>
      </w:r>
    </w:p>
    <w:p w14:paraId="1B09CE5E" w14:textId="77777777" w:rsidR="00B87112" w:rsidRDefault="00B87112" w:rsidP="00B87112">
      <w:pPr>
        <w:spacing w:line="240" w:lineRule="auto"/>
        <w:rPr>
          <w:sz w:val="24"/>
          <w:szCs w:val="24"/>
        </w:rPr>
      </w:pPr>
    </w:p>
    <w:p w14:paraId="488D55EA" w14:textId="745F026F" w:rsidR="008B597C" w:rsidRPr="008B597C" w:rsidRDefault="005F3867" w:rsidP="00B87112">
      <w:pPr>
        <w:spacing w:line="240" w:lineRule="auto"/>
        <w:rPr>
          <w:b/>
          <w:sz w:val="24"/>
          <w:szCs w:val="24"/>
        </w:rPr>
      </w:pPr>
      <w:ins w:id="33" w:author="Fran" w:date="2018-03-22T13:59:00Z">
        <w:r>
          <w:rPr>
            <w:b/>
            <w:sz w:val="24"/>
            <w:szCs w:val="24"/>
          </w:rPr>
          <w:t>Neighborhood</w:t>
        </w:r>
        <w:r w:rsidRPr="008B597C">
          <w:rPr>
            <w:b/>
            <w:sz w:val="24"/>
            <w:szCs w:val="24"/>
          </w:rPr>
          <w:t xml:space="preserve"> </w:t>
        </w:r>
      </w:ins>
      <w:r w:rsidR="008B597C" w:rsidRPr="008B597C">
        <w:rPr>
          <w:b/>
          <w:sz w:val="24"/>
          <w:szCs w:val="24"/>
        </w:rPr>
        <w:t>Planning:</w:t>
      </w:r>
    </w:p>
    <w:p w14:paraId="008E89D8" w14:textId="06C7A1D6" w:rsidR="008B597C" w:rsidRDefault="008B597C" w:rsidP="00B871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Jeff Stevens is recruiting stakeholders to participate in a </w:t>
      </w:r>
      <w:proofErr w:type="gramStart"/>
      <w:ins w:id="34" w:author="Fran" w:date="2018-03-22T13:58:00Z">
        <w:r w:rsidR="005F3867">
          <w:rPr>
            <w:sz w:val="24"/>
            <w:szCs w:val="24"/>
          </w:rPr>
          <w:t>two</w:t>
        </w:r>
      </w:ins>
      <w:ins w:id="35" w:author="Fran" w:date="2018-03-22T14:17:00Z">
        <w:r w:rsidR="00B12FD6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planning process</w:t>
      </w:r>
      <w:ins w:id="36" w:author="Fran" w:date="2018-03-22T13:59:00Z">
        <w:r w:rsidR="005F3867">
          <w:rPr>
            <w:sz w:val="24"/>
            <w:szCs w:val="24"/>
          </w:rPr>
          <w:t xml:space="preserve"> focusing on the </w:t>
        </w:r>
        <w:proofErr w:type="spellStart"/>
        <w:r w:rsidR="005F3867">
          <w:rPr>
            <w:sz w:val="24"/>
            <w:szCs w:val="24"/>
          </w:rPr>
          <w:t>Shadle</w:t>
        </w:r>
        <w:proofErr w:type="spellEnd"/>
        <w:r w:rsidR="005F3867">
          <w:rPr>
            <w:sz w:val="24"/>
            <w:szCs w:val="24"/>
          </w:rPr>
          <w:t xml:space="preserve"> Center</w:t>
        </w:r>
      </w:ins>
      <w:r>
        <w:rPr>
          <w:sz w:val="24"/>
          <w:szCs w:val="24"/>
        </w:rPr>
        <w:t>.  Contact Jeff if interested.  First meeting TBA.</w:t>
      </w:r>
    </w:p>
    <w:p w14:paraId="7125C434" w14:textId="77777777" w:rsidR="008B597C" w:rsidRPr="00A137AA" w:rsidRDefault="008B597C" w:rsidP="00B87112">
      <w:pPr>
        <w:spacing w:line="240" w:lineRule="auto"/>
        <w:rPr>
          <w:sz w:val="24"/>
          <w:szCs w:val="24"/>
        </w:rPr>
      </w:pPr>
    </w:p>
    <w:p w14:paraId="02D36610" w14:textId="5A572C22" w:rsidR="00A1521B" w:rsidRDefault="00C13D64" w:rsidP="00A152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Traffic </w:t>
      </w:r>
      <w:ins w:id="37" w:author="Fran" w:date="2018-03-22T14:05:00Z">
        <w:r w:rsidR="00904AF9">
          <w:rPr>
            <w:b/>
            <w:sz w:val="24"/>
            <w:szCs w:val="24"/>
          </w:rPr>
          <w:t>/</w:t>
        </w:r>
      </w:ins>
      <w:r>
        <w:rPr>
          <w:b/>
          <w:sz w:val="24"/>
          <w:szCs w:val="24"/>
        </w:rPr>
        <w:t xml:space="preserve"> </w:t>
      </w:r>
      <w:r w:rsidR="005360CF" w:rsidRPr="00A137AA">
        <w:rPr>
          <w:b/>
          <w:sz w:val="24"/>
          <w:szCs w:val="24"/>
        </w:rPr>
        <w:t xml:space="preserve">Safety:  </w:t>
      </w:r>
    </w:p>
    <w:p w14:paraId="0FA5BC34" w14:textId="7FD8CFDD" w:rsidR="00C2726C" w:rsidRPr="00A1521B" w:rsidRDefault="00A1521B" w:rsidP="00A1521B">
      <w:pPr>
        <w:spacing w:line="240" w:lineRule="auto"/>
        <w:rPr>
          <w:b/>
          <w:sz w:val="24"/>
          <w:szCs w:val="24"/>
        </w:rPr>
      </w:pPr>
      <w:r w:rsidRPr="00310F8E">
        <w:rPr>
          <w:sz w:val="24"/>
          <w:szCs w:val="24"/>
        </w:rPr>
        <w:t xml:space="preserve">Jeff </w:t>
      </w:r>
      <w:ins w:id="38" w:author="Fran" w:date="2018-03-22T14:05:00Z">
        <w:r w:rsidR="00904AF9">
          <w:rPr>
            <w:sz w:val="24"/>
            <w:szCs w:val="24"/>
          </w:rPr>
          <w:t>reported on</w:t>
        </w:r>
      </w:ins>
      <w:r w:rsidRPr="00310F8E">
        <w:rPr>
          <w:sz w:val="24"/>
          <w:szCs w:val="24"/>
        </w:rPr>
        <w:t xml:space="preserve"> several</w:t>
      </w:r>
      <w:r>
        <w:rPr>
          <w:b/>
          <w:sz w:val="24"/>
          <w:szCs w:val="24"/>
        </w:rPr>
        <w:t xml:space="preserve"> </w:t>
      </w:r>
      <w:r w:rsidR="4B98B14B" w:rsidRPr="008B597C">
        <w:rPr>
          <w:sz w:val="24"/>
          <w:szCs w:val="24"/>
        </w:rPr>
        <w:t xml:space="preserve">Traffic Calming </w:t>
      </w:r>
      <w:r w:rsidR="00310F8E">
        <w:rPr>
          <w:sz w:val="24"/>
          <w:szCs w:val="24"/>
        </w:rPr>
        <w:t>projects</w:t>
      </w:r>
      <w:ins w:id="39" w:author="Fran" w:date="2018-03-22T14:05:00Z">
        <w:r w:rsidR="00904AF9">
          <w:rPr>
            <w:sz w:val="24"/>
            <w:szCs w:val="24"/>
          </w:rPr>
          <w:t>:</w:t>
        </w:r>
      </w:ins>
    </w:p>
    <w:p w14:paraId="2CD22043" w14:textId="420FA830" w:rsidR="008B597C" w:rsidRPr="008B597C" w:rsidRDefault="00C13D64" w:rsidP="4B98B14B">
      <w:pPr>
        <w:pStyle w:val="ListParagraph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C13D64">
        <w:rPr>
          <w:i/>
          <w:sz w:val="24"/>
          <w:szCs w:val="24"/>
        </w:rPr>
        <w:t>Il</w:t>
      </w:r>
      <w:r w:rsidR="008B597C" w:rsidRPr="00C13D64">
        <w:rPr>
          <w:i/>
          <w:sz w:val="24"/>
          <w:szCs w:val="24"/>
        </w:rPr>
        <w:t>lega</w:t>
      </w:r>
      <w:r w:rsidR="00310F8E" w:rsidRPr="00C13D64">
        <w:rPr>
          <w:i/>
          <w:sz w:val="24"/>
          <w:szCs w:val="24"/>
        </w:rPr>
        <w:t>l left</w:t>
      </w:r>
      <w:r w:rsidRPr="00C13D64">
        <w:rPr>
          <w:i/>
          <w:sz w:val="24"/>
          <w:szCs w:val="24"/>
        </w:rPr>
        <w:t xml:space="preserve"> turn at TJ </w:t>
      </w:r>
      <w:proofErr w:type="spellStart"/>
      <w:r w:rsidRPr="00C13D64">
        <w:rPr>
          <w:i/>
          <w:sz w:val="24"/>
          <w:szCs w:val="24"/>
        </w:rPr>
        <w:t>Meenach</w:t>
      </w:r>
      <w:proofErr w:type="spellEnd"/>
      <w:r w:rsidRPr="00C13D64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310F8E">
        <w:rPr>
          <w:sz w:val="24"/>
          <w:szCs w:val="24"/>
        </w:rPr>
        <w:t>P</w:t>
      </w:r>
      <w:r>
        <w:rPr>
          <w:sz w:val="24"/>
          <w:szCs w:val="24"/>
        </w:rPr>
        <w:t xml:space="preserve">roject </w:t>
      </w:r>
      <w:r w:rsidR="008B597C">
        <w:rPr>
          <w:sz w:val="24"/>
          <w:szCs w:val="24"/>
        </w:rPr>
        <w:t>postponed due t</w:t>
      </w:r>
      <w:r w:rsidR="00310F8E">
        <w:rPr>
          <w:sz w:val="24"/>
          <w:szCs w:val="24"/>
        </w:rPr>
        <w:t>o construction</w:t>
      </w:r>
      <w:ins w:id="40" w:author="Fran" w:date="2018-03-22T14:05:00Z">
        <w:r w:rsidR="00904AF9">
          <w:rPr>
            <w:sz w:val="24"/>
            <w:szCs w:val="24"/>
          </w:rPr>
          <w:t>,</w:t>
        </w:r>
      </w:ins>
      <w:r w:rsidR="00310F8E">
        <w:rPr>
          <w:sz w:val="24"/>
          <w:szCs w:val="24"/>
        </w:rPr>
        <w:t xml:space="preserve"> and deadline to apply for funds</w:t>
      </w:r>
      <w:r w:rsidR="008B597C">
        <w:rPr>
          <w:sz w:val="24"/>
          <w:szCs w:val="24"/>
        </w:rPr>
        <w:t xml:space="preserve"> passed.</w:t>
      </w:r>
    </w:p>
    <w:p w14:paraId="3C4AB922" w14:textId="34E68B3B" w:rsidR="008B597C" w:rsidRPr="00C13D64" w:rsidRDefault="00C13D64" w:rsidP="4B98B14B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C13D64">
        <w:rPr>
          <w:rFonts w:eastAsia="Times New Roman" w:cs="Arial"/>
          <w:i/>
          <w:color w:val="222222"/>
          <w:sz w:val="24"/>
          <w:szCs w:val="24"/>
          <w:shd w:val="clear" w:color="auto" w:fill="FFFFFF"/>
        </w:rPr>
        <w:t>“Safe Routes to School”</w:t>
      </w:r>
      <w:r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proposal for sidewalks on Nettleton from Northwest B</w:t>
      </w:r>
      <w:ins w:id="41" w:author="Fran" w:date="2018-03-22T14:06:00Z">
        <w:r w:rsidR="00904AF9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>oulevard</w:t>
        </w:r>
      </w:ins>
      <w:r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to Garland</w:t>
      </w:r>
      <w:r w:rsidRPr="00C13D64">
        <w:rPr>
          <w:rFonts w:eastAsia="Times New Roman" w:cs="Times New Roman"/>
          <w:sz w:val="24"/>
          <w:szCs w:val="24"/>
        </w:rPr>
        <w:t xml:space="preserve">.  </w:t>
      </w:r>
      <w:ins w:id="42" w:author="Fran" w:date="2018-03-22T14:06:00Z">
        <w:r w:rsidR="00904AF9">
          <w:rPr>
            <w:sz w:val="24"/>
            <w:szCs w:val="24"/>
          </w:rPr>
          <w:t>There is n</w:t>
        </w:r>
      </w:ins>
      <w:r w:rsidR="008B597C" w:rsidRPr="00C13D64">
        <w:rPr>
          <w:sz w:val="24"/>
          <w:szCs w:val="24"/>
        </w:rPr>
        <w:t>o deadline to</w:t>
      </w:r>
      <w:r w:rsidR="00310F8E" w:rsidRPr="00C13D64">
        <w:rPr>
          <w:sz w:val="24"/>
          <w:szCs w:val="24"/>
        </w:rPr>
        <w:t xml:space="preserve"> submit applications.  Jeff is gathering </w:t>
      </w:r>
      <w:r w:rsidR="008B597C" w:rsidRPr="00C13D64">
        <w:rPr>
          <w:sz w:val="24"/>
          <w:szCs w:val="24"/>
        </w:rPr>
        <w:t>data for the application to submit this summer.</w:t>
      </w:r>
    </w:p>
    <w:p w14:paraId="06A7294C" w14:textId="0B781753" w:rsidR="00C13D64" w:rsidRDefault="00310F8E" w:rsidP="00C13D64">
      <w:pPr>
        <w:pStyle w:val="ListParagraph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C13D64">
        <w:rPr>
          <w:i/>
          <w:sz w:val="24"/>
          <w:szCs w:val="24"/>
        </w:rPr>
        <w:t>Speeding on Belt:</w:t>
      </w:r>
      <w:r>
        <w:rPr>
          <w:sz w:val="24"/>
          <w:szCs w:val="24"/>
        </w:rPr>
        <w:t xml:space="preserve">  </w:t>
      </w:r>
      <w:r w:rsidR="008B597C">
        <w:rPr>
          <w:sz w:val="24"/>
          <w:szCs w:val="24"/>
        </w:rPr>
        <w:t>Resident reports submitting complaint on the City phone line abou</w:t>
      </w:r>
      <w:r>
        <w:rPr>
          <w:sz w:val="24"/>
          <w:szCs w:val="24"/>
        </w:rPr>
        <w:t>t speeding and accidents</w:t>
      </w:r>
      <w:r w:rsidR="008B597C">
        <w:rPr>
          <w:sz w:val="24"/>
          <w:szCs w:val="24"/>
        </w:rPr>
        <w:t xml:space="preserve"> on Belt</w:t>
      </w:r>
      <w:r w:rsidR="00C13D64">
        <w:rPr>
          <w:sz w:val="24"/>
          <w:szCs w:val="24"/>
        </w:rPr>
        <w:t xml:space="preserve"> between Garland and Wellesley</w:t>
      </w:r>
      <w:r>
        <w:rPr>
          <w:sz w:val="24"/>
          <w:szCs w:val="24"/>
        </w:rPr>
        <w:t xml:space="preserve">.  </w:t>
      </w:r>
      <w:ins w:id="43" w:author="Fran" w:date="2018-03-22T14:06:00Z">
        <w:r w:rsidR="00904AF9">
          <w:rPr>
            <w:sz w:val="24"/>
            <w:szCs w:val="24"/>
          </w:rPr>
          <w:t xml:space="preserve">States </w:t>
        </w:r>
      </w:ins>
      <w:r>
        <w:rPr>
          <w:sz w:val="24"/>
          <w:szCs w:val="24"/>
        </w:rPr>
        <w:t>he d</w:t>
      </w:r>
      <w:r w:rsidR="008B597C">
        <w:rPr>
          <w:sz w:val="24"/>
          <w:szCs w:val="24"/>
        </w:rPr>
        <w:t>id not receive a response.   Suggestion is to call 311 or Streets Department Communication Number (509) 625-7733.</w:t>
      </w:r>
      <w:r>
        <w:rPr>
          <w:i/>
          <w:iCs/>
          <w:sz w:val="24"/>
          <w:szCs w:val="24"/>
        </w:rPr>
        <w:t xml:space="preserve"> </w:t>
      </w:r>
    </w:p>
    <w:p w14:paraId="1900C345" w14:textId="77777777" w:rsidR="00082EEC" w:rsidRPr="00082EEC" w:rsidRDefault="00082EEC" w:rsidP="00C13D64">
      <w:pPr>
        <w:pStyle w:val="ListParagraph"/>
        <w:numPr>
          <w:ilvl w:val="0"/>
          <w:numId w:val="13"/>
        </w:numPr>
        <w:spacing w:line="240" w:lineRule="auto"/>
        <w:ind w:left="1170" w:hanging="450"/>
        <w:rPr>
          <w:i/>
          <w:iCs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Northwest Neighborhood Association proposed a 20 mph year round speed limit on Belt in 2009.  Proposal to the City resulted in only a summer time 20mph speed limit.  </w:t>
      </w:r>
    </w:p>
    <w:p w14:paraId="7BCC83A8" w14:textId="3CAA8972" w:rsidR="00C13D64" w:rsidRPr="00C13D64" w:rsidRDefault="00C13D64" w:rsidP="00C13D64">
      <w:pPr>
        <w:pStyle w:val="ListParagraph"/>
        <w:numPr>
          <w:ilvl w:val="0"/>
          <w:numId w:val="13"/>
        </w:numPr>
        <w:spacing w:line="240" w:lineRule="auto"/>
        <w:ind w:left="1170" w:hanging="450"/>
        <w:rPr>
          <w:i/>
          <w:iCs/>
          <w:sz w:val="24"/>
          <w:szCs w:val="24"/>
        </w:rPr>
      </w:pPr>
      <w:r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>The P</w:t>
      </w:r>
      <w:ins w:id="44" w:author="Fran" w:date="2018-03-22T14:07:00Z">
        <w:r w:rsidR="00904AF9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>edestrian, Traffic &amp; Transportation Committee (</w:t>
        </w:r>
        <w:proofErr w:type="spellStart"/>
        <w:r w:rsidR="00904AF9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>P</w:t>
        </w:r>
      </w:ins>
      <w:r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>eTT</w:t>
      </w:r>
      <w:proofErr w:type="spellEnd"/>
      <w:ins w:id="45" w:author="Fran" w:date="2018-03-22T14:07:00Z">
        <w:r w:rsidR="00904AF9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>)</w:t>
        </w:r>
      </w:ins>
      <w:r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ins w:id="46" w:author="Fran" w:date="2018-03-22T14:08:00Z">
        <w:r w:rsidR="00904AF9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>is conducting a “summit”</w:t>
        </w:r>
        <w:r w:rsidR="00904AF9" w:rsidRPr="00C13D64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 xml:space="preserve"> </w:t>
        </w:r>
      </w:ins>
      <w:r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>on Tuesday March 27</w:t>
      </w:r>
      <w:r w:rsidRPr="00C13D64">
        <w:rPr>
          <w:rFonts w:eastAsia="Times New Roma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ins w:id="47" w:author="Fran" w:date="2018-03-22T14:08:00Z">
        <w:r w:rsidR="00904AF9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>to</w:t>
        </w:r>
      </w:ins>
      <w:r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discuss a proposal to implement 20 mph spe</w:t>
      </w:r>
      <w:r w:rsidR="00082EEC">
        <w:rPr>
          <w:rFonts w:eastAsia="Times New Roman" w:cs="Arial"/>
          <w:color w:val="222222"/>
          <w:sz w:val="24"/>
          <w:szCs w:val="24"/>
          <w:shd w:val="clear" w:color="auto" w:fill="FFFFFF"/>
        </w:rPr>
        <w:t>ed limits near all public parks year round.  Jeff may attend.</w:t>
      </w:r>
    </w:p>
    <w:p w14:paraId="60E3407A" w14:textId="7567BBF8" w:rsidR="00C13D64" w:rsidRPr="00C13D64" w:rsidRDefault="00082EEC" w:rsidP="00C13D64">
      <w:pPr>
        <w:pStyle w:val="ListParagraph"/>
        <w:numPr>
          <w:ilvl w:val="0"/>
          <w:numId w:val="13"/>
        </w:numPr>
        <w:spacing w:line="240" w:lineRule="auto"/>
        <w:ind w:left="1170" w:hanging="450"/>
        <w:rPr>
          <w:i/>
          <w:iCs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Victor Frazier </w:t>
      </w:r>
      <w:r w:rsidR="00C13D64"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asked for a “straw vote” of </w:t>
      </w:r>
      <w:ins w:id="48" w:author="Fran" w:date="2018-03-22T14:09:00Z">
        <w:r w:rsidR="00904AF9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>those</w:t>
        </w:r>
      </w:ins>
      <w:r w:rsidR="00C13D64"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in attendance 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regarding</w:t>
      </w:r>
      <w:r w:rsidR="00C13D64"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support for a yea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r round speed limit of 20 mph near parks.  </w:t>
      </w:r>
      <w:r w:rsidR="00C13D64" w:rsidRPr="00C13D64">
        <w:rPr>
          <w:rFonts w:eastAsia="Times New Roman" w:cs="Arial"/>
          <w:color w:val="222222"/>
          <w:sz w:val="24"/>
          <w:szCs w:val="24"/>
          <w:shd w:val="clear" w:color="auto" w:fill="FFFFFF"/>
        </w:rPr>
        <w:t>It was widely supported by those in attendance, with only one person opposed. </w:t>
      </w:r>
    </w:p>
    <w:p w14:paraId="7FABC77A" w14:textId="4F4E828E" w:rsidR="0015343A" w:rsidRDefault="0015343A" w:rsidP="4B98B14B">
      <w:pPr>
        <w:spacing w:line="240" w:lineRule="auto"/>
        <w:rPr>
          <w:i/>
          <w:iCs/>
          <w:color w:val="FF0000"/>
          <w:sz w:val="24"/>
          <w:szCs w:val="24"/>
        </w:rPr>
      </w:pPr>
    </w:p>
    <w:p w14:paraId="468B6449" w14:textId="27A305F7" w:rsidR="00082EEC" w:rsidRPr="00082EEC" w:rsidRDefault="00C02715" w:rsidP="00082EEC">
      <w:pPr>
        <w:rPr>
          <w:rFonts w:ascii="Times New Roman" w:eastAsia="Times New Roman" w:hAnsi="Times New Roman" w:cs="Times New Roman"/>
          <w:sz w:val="20"/>
          <w:szCs w:val="20"/>
        </w:rPr>
      </w:pPr>
      <w:r w:rsidRPr="00C02715">
        <w:rPr>
          <w:b/>
          <w:iCs/>
          <w:sz w:val="24"/>
          <w:szCs w:val="24"/>
        </w:rPr>
        <w:t>Transitions</w:t>
      </w:r>
      <w:ins w:id="49" w:author="Fran" w:date="2018-03-22T14:09:00Z">
        <w:r w:rsidR="00904AF9">
          <w:rPr>
            <w:b/>
            <w:iCs/>
            <w:sz w:val="24"/>
            <w:szCs w:val="24"/>
          </w:rPr>
          <w:t>’</w:t>
        </w:r>
      </w:ins>
      <w:r w:rsidRPr="00C02715">
        <w:rPr>
          <w:b/>
          <w:iCs/>
          <w:sz w:val="24"/>
          <w:szCs w:val="24"/>
        </w:rPr>
        <w:t xml:space="preserve"> </w:t>
      </w:r>
      <w:ins w:id="50" w:author="Fran" w:date="2018-03-22T14:09:00Z">
        <w:r w:rsidR="00904AF9">
          <w:rPr>
            <w:b/>
            <w:iCs/>
            <w:sz w:val="24"/>
            <w:szCs w:val="24"/>
          </w:rPr>
          <w:t>Cottage Project U</w:t>
        </w:r>
      </w:ins>
      <w:r w:rsidRPr="00C02715">
        <w:rPr>
          <w:b/>
          <w:iCs/>
          <w:sz w:val="24"/>
          <w:szCs w:val="24"/>
        </w:rPr>
        <w:t>pdate</w:t>
      </w:r>
      <w:ins w:id="51" w:author="Fran" w:date="2018-03-22T14:09:00Z">
        <w:r w:rsidR="00904AF9">
          <w:rPr>
            <w:b/>
            <w:iCs/>
            <w:sz w:val="24"/>
            <w:szCs w:val="24"/>
          </w:rPr>
          <w:t>:</w:t>
        </w:r>
      </w:ins>
      <w:r w:rsidR="00082EEC">
        <w:rPr>
          <w:b/>
          <w:iCs/>
          <w:sz w:val="24"/>
          <w:szCs w:val="24"/>
        </w:rPr>
        <w:t xml:space="preserve">  </w:t>
      </w:r>
    </w:p>
    <w:p w14:paraId="60E63E11" w14:textId="605CCCBF" w:rsidR="008B597C" w:rsidRPr="00C02715" w:rsidRDefault="00310F8E" w:rsidP="4B98B14B">
      <w:pPr>
        <w:spacing w:line="240" w:lineRule="auto"/>
        <w:rPr>
          <w:iCs/>
          <w:sz w:val="24"/>
          <w:szCs w:val="24"/>
        </w:rPr>
      </w:pPr>
      <w:r w:rsidRPr="00082EEC">
        <w:rPr>
          <w:i/>
          <w:iCs/>
          <w:sz w:val="24"/>
          <w:szCs w:val="24"/>
        </w:rPr>
        <w:t>Guest speaker:</w:t>
      </w:r>
      <w:r w:rsidR="00515D1A">
        <w:rPr>
          <w:iCs/>
          <w:sz w:val="24"/>
          <w:szCs w:val="24"/>
        </w:rPr>
        <w:t xml:space="preserve"> </w:t>
      </w:r>
      <w:r w:rsidR="00082EEC" w:rsidRPr="00082EEC">
        <w:rPr>
          <w:rFonts w:eastAsia="Times New Roman" w:cs="Arial"/>
          <w:color w:val="222222"/>
          <w:sz w:val="24"/>
          <w:szCs w:val="24"/>
          <w:shd w:val="clear" w:color="auto" w:fill="FFFFFF"/>
        </w:rPr>
        <w:t>John Chapman from Community Frameworks discussed the Transitions Cottage Housing development</w:t>
      </w:r>
      <w:ins w:id="52" w:author="Fran" w:date="2018-03-22T14:10:00Z">
        <w:r w:rsidR="00904AF9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>;</w:t>
        </w:r>
      </w:ins>
      <w:ins w:id="53" w:author="Fran" w:date="2018-03-22T14:19:00Z">
        <w:r w:rsidR="00AB3292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 xml:space="preserve"> t</w:t>
        </w:r>
      </w:ins>
      <w:r w:rsidR="00082EEC" w:rsidRPr="00082EEC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hey are the </w:t>
      </w:r>
      <w:r w:rsidR="00082EEC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property </w:t>
      </w:r>
      <w:r w:rsidR="00082EEC" w:rsidRPr="00082EEC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development </w:t>
      </w:r>
      <w:ins w:id="54" w:author="Fran" w:date="2018-03-22T14:10:00Z">
        <w:r w:rsidR="00904AF9">
          <w:rPr>
            <w:rFonts w:eastAsia="Times New Roman" w:cs="Arial"/>
            <w:color w:val="222222"/>
            <w:sz w:val="24"/>
            <w:szCs w:val="24"/>
            <w:shd w:val="clear" w:color="auto" w:fill="FFFFFF"/>
          </w:rPr>
          <w:t>company</w:t>
        </w:r>
      </w:ins>
      <w:r w:rsidR="00082EEC" w:rsidRPr="00082EEC">
        <w:rPr>
          <w:rFonts w:eastAsia="Times New Roman" w:cs="Arial"/>
          <w:color w:val="222222"/>
          <w:sz w:val="24"/>
          <w:szCs w:val="24"/>
          <w:shd w:val="clear" w:color="auto" w:fill="FFFFFF"/>
        </w:rPr>
        <w:t>.</w:t>
      </w:r>
    </w:p>
    <w:p w14:paraId="58B91E3D" w14:textId="4FE3AD6E" w:rsidR="00082EEC" w:rsidRDefault="00904AF9" w:rsidP="00C02715">
      <w:pPr>
        <w:pStyle w:val="ListParagraph"/>
        <w:numPr>
          <w:ilvl w:val="0"/>
          <w:numId w:val="9"/>
        </w:numPr>
        <w:spacing w:line="240" w:lineRule="auto"/>
        <w:rPr>
          <w:iCs/>
          <w:sz w:val="24"/>
          <w:szCs w:val="24"/>
        </w:rPr>
      </w:pPr>
      <w:ins w:id="55" w:author="Fran" w:date="2018-03-22T14:10:00Z">
        <w:r>
          <w:rPr>
            <w:iCs/>
            <w:sz w:val="24"/>
            <w:szCs w:val="24"/>
          </w:rPr>
          <w:t xml:space="preserve">This </w:t>
        </w:r>
      </w:ins>
      <w:proofErr w:type="gramStart"/>
      <w:ins w:id="56" w:author="Fran" w:date="2018-03-22T14:11:00Z">
        <w:r w:rsidRPr="00C02715">
          <w:rPr>
            <w:iCs/>
            <w:sz w:val="24"/>
            <w:szCs w:val="24"/>
          </w:rPr>
          <w:t>24 unit</w:t>
        </w:r>
        <w:proofErr w:type="gramEnd"/>
        <w:r w:rsidRPr="00C02715">
          <w:rPr>
            <w:iCs/>
            <w:sz w:val="24"/>
            <w:szCs w:val="24"/>
          </w:rPr>
          <w:t xml:space="preserve"> cottage </w:t>
        </w:r>
        <w:r>
          <w:rPr>
            <w:iCs/>
            <w:sz w:val="24"/>
            <w:szCs w:val="24"/>
          </w:rPr>
          <w:t xml:space="preserve">style low-income housing </w:t>
        </w:r>
      </w:ins>
      <w:ins w:id="57" w:author="Fran" w:date="2018-03-22T14:20:00Z">
        <w:r w:rsidR="00AB3292">
          <w:rPr>
            <w:iCs/>
            <w:sz w:val="24"/>
            <w:szCs w:val="24"/>
          </w:rPr>
          <w:t>p</w:t>
        </w:r>
      </w:ins>
      <w:r w:rsidR="00310F8E" w:rsidRPr="00C02715">
        <w:rPr>
          <w:iCs/>
          <w:sz w:val="24"/>
          <w:szCs w:val="24"/>
        </w:rPr>
        <w:t xml:space="preserve">roject </w:t>
      </w:r>
      <w:ins w:id="58" w:author="Fran" w:date="2018-03-22T14:11:00Z">
        <w:r>
          <w:rPr>
            <w:iCs/>
            <w:sz w:val="24"/>
            <w:szCs w:val="24"/>
          </w:rPr>
          <w:t xml:space="preserve">is located </w:t>
        </w:r>
      </w:ins>
      <w:r w:rsidR="00310F8E" w:rsidRPr="00C02715">
        <w:rPr>
          <w:iCs/>
          <w:sz w:val="24"/>
          <w:szCs w:val="24"/>
        </w:rPr>
        <w:t>at Fairview</w:t>
      </w:r>
      <w:r w:rsidR="000D335B">
        <w:rPr>
          <w:iCs/>
          <w:sz w:val="24"/>
          <w:szCs w:val="24"/>
        </w:rPr>
        <w:t xml:space="preserve"> and Hemlock</w:t>
      </w:r>
      <w:ins w:id="59" w:author="Fran" w:date="2018-03-22T14:11:00Z">
        <w:r w:rsidR="00AB3292">
          <w:rPr>
            <w:iCs/>
            <w:sz w:val="24"/>
            <w:szCs w:val="24"/>
          </w:rPr>
          <w:t xml:space="preserve"> </w:t>
        </w:r>
        <w:r>
          <w:rPr>
            <w:iCs/>
            <w:sz w:val="24"/>
            <w:szCs w:val="24"/>
          </w:rPr>
          <w:t xml:space="preserve">The </w:t>
        </w:r>
      </w:ins>
      <w:r w:rsidR="000D335B">
        <w:rPr>
          <w:iCs/>
          <w:sz w:val="24"/>
          <w:szCs w:val="24"/>
        </w:rPr>
        <w:t xml:space="preserve">  </w:t>
      </w:r>
      <w:r w:rsidR="00310F8E" w:rsidRPr="00C02715">
        <w:rPr>
          <w:iCs/>
          <w:sz w:val="24"/>
          <w:szCs w:val="24"/>
        </w:rPr>
        <w:t>units</w:t>
      </w:r>
      <w:r w:rsidR="00C02715">
        <w:rPr>
          <w:iCs/>
          <w:sz w:val="24"/>
          <w:szCs w:val="24"/>
        </w:rPr>
        <w:t xml:space="preserve"> </w:t>
      </w:r>
      <w:ins w:id="60" w:author="Fran" w:date="2018-03-22T14:11:00Z">
        <w:r>
          <w:rPr>
            <w:iCs/>
            <w:sz w:val="24"/>
            <w:szCs w:val="24"/>
          </w:rPr>
          <w:t>will</w:t>
        </w:r>
      </w:ins>
      <w:r w:rsidR="00C02715">
        <w:rPr>
          <w:iCs/>
          <w:sz w:val="24"/>
          <w:szCs w:val="24"/>
        </w:rPr>
        <w:t xml:space="preserve"> be owned by Transitions and managed by Spokane Housing Authority</w:t>
      </w:r>
      <w:r w:rsidR="00310F8E" w:rsidRPr="00C02715">
        <w:rPr>
          <w:iCs/>
          <w:sz w:val="24"/>
          <w:szCs w:val="24"/>
        </w:rPr>
        <w:t xml:space="preserve">.  </w:t>
      </w:r>
    </w:p>
    <w:p w14:paraId="049E8F86" w14:textId="315232A4" w:rsidR="00310F8E" w:rsidRPr="008C2E11" w:rsidRDefault="00310F8E" w:rsidP="00A611EF">
      <w:pPr>
        <w:pStyle w:val="ListParagraph"/>
        <w:numPr>
          <w:ilvl w:val="0"/>
          <w:numId w:val="9"/>
        </w:numPr>
        <w:spacing w:line="240" w:lineRule="auto"/>
        <w:rPr>
          <w:iCs/>
          <w:sz w:val="24"/>
          <w:szCs w:val="24"/>
        </w:rPr>
      </w:pPr>
      <w:r w:rsidRPr="00C02715">
        <w:rPr>
          <w:iCs/>
          <w:sz w:val="24"/>
          <w:szCs w:val="24"/>
        </w:rPr>
        <w:t xml:space="preserve">Project </w:t>
      </w:r>
      <w:r w:rsidR="00082EEC">
        <w:rPr>
          <w:iCs/>
          <w:sz w:val="24"/>
          <w:szCs w:val="24"/>
        </w:rPr>
        <w:t>timeline: Framing will start this month, s</w:t>
      </w:r>
      <w:r w:rsidRPr="00C02715">
        <w:rPr>
          <w:iCs/>
          <w:sz w:val="24"/>
          <w:szCs w:val="24"/>
        </w:rPr>
        <w:t>taggered certificates of occupancy this summer,</w:t>
      </w:r>
      <w:r w:rsidR="00082EEC">
        <w:rPr>
          <w:iCs/>
          <w:sz w:val="24"/>
          <w:szCs w:val="24"/>
        </w:rPr>
        <w:t xml:space="preserve"> project completed this summer and </w:t>
      </w:r>
      <w:ins w:id="61" w:author="Fran" w:date="2018-03-22T14:12:00Z">
        <w:r w:rsidR="00904AF9">
          <w:rPr>
            <w:iCs/>
            <w:sz w:val="24"/>
            <w:szCs w:val="24"/>
          </w:rPr>
          <w:t>ready for occupancy</w:t>
        </w:r>
      </w:ins>
      <w:r w:rsidRPr="00C02715">
        <w:rPr>
          <w:iCs/>
          <w:sz w:val="24"/>
          <w:szCs w:val="24"/>
        </w:rPr>
        <w:t xml:space="preserve"> in September.  </w:t>
      </w:r>
      <w:ins w:id="62" w:author="Fran" w:date="2018-03-22T14:12:00Z">
        <w:r w:rsidR="00A611EF">
          <w:rPr>
            <w:iCs/>
            <w:sz w:val="24"/>
            <w:szCs w:val="24"/>
          </w:rPr>
          <w:t xml:space="preserve">He </w:t>
        </w:r>
        <w:r w:rsidR="00A611EF">
          <w:rPr>
            <w:iCs/>
            <w:sz w:val="24"/>
            <w:szCs w:val="24"/>
          </w:rPr>
          <w:lastRenderedPageBreak/>
          <w:t xml:space="preserve">noted that </w:t>
        </w:r>
      </w:ins>
      <w:r w:rsidRPr="008C2E11">
        <w:rPr>
          <w:iCs/>
          <w:sz w:val="24"/>
          <w:szCs w:val="24"/>
        </w:rPr>
        <w:t xml:space="preserve">15 units are “net zero energy” with solar power and energy efficient features.  </w:t>
      </w:r>
    </w:p>
    <w:p w14:paraId="1D464AFC" w14:textId="622E1B2F" w:rsidR="00C02715" w:rsidRPr="00C02715" w:rsidRDefault="00A611EF" w:rsidP="00C02715">
      <w:pPr>
        <w:pStyle w:val="ListParagraph"/>
        <w:numPr>
          <w:ilvl w:val="0"/>
          <w:numId w:val="9"/>
        </w:numPr>
        <w:spacing w:line="240" w:lineRule="auto"/>
        <w:rPr>
          <w:iCs/>
          <w:sz w:val="24"/>
          <w:szCs w:val="24"/>
        </w:rPr>
      </w:pPr>
      <w:ins w:id="63" w:author="Fran" w:date="2018-03-22T14:12:00Z">
        <w:r>
          <w:rPr>
            <w:iCs/>
            <w:sz w:val="24"/>
            <w:szCs w:val="24"/>
          </w:rPr>
          <w:t>The</w:t>
        </w:r>
        <w:r w:rsidRPr="00C02715">
          <w:rPr>
            <w:iCs/>
            <w:sz w:val="24"/>
            <w:szCs w:val="24"/>
          </w:rPr>
          <w:t xml:space="preserve"> </w:t>
        </w:r>
      </w:ins>
      <w:r w:rsidR="00C02715" w:rsidRPr="00C02715">
        <w:rPr>
          <w:iCs/>
          <w:sz w:val="24"/>
          <w:szCs w:val="24"/>
        </w:rPr>
        <w:t xml:space="preserve">existing community garden </w:t>
      </w:r>
      <w:ins w:id="64" w:author="Fran" w:date="2018-03-22T14:12:00Z">
        <w:r>
          <w:rPr>
            <w:iCs/>
            <w:sz w:val="24"/>
            <w:szCs w:val="24"/>
          </w:rPr>
          <w:t xml:space="preserve">will be moved </w:t>
        </w:r>
      </w:ins>
      <w:r w:rsidR="00C02715" w:rsidRPr="00C02715">
        <w:rPr>
          <w:iCs/>
          <w:sz w:val="24"/>
          <w:szCs w:val="24"/>
        </w:rPr>
        <w:t xml:space="preserve">to a new location on the property.  An Eagle Scout is organizing it.  ADNC allocated </w:t>
      </w:r>
      <w:ins w:id="65" w:author="Fran" w:date="2018-03-22T14:13:00Z">
        <w:r>
          <w:rPr>
            <w:iCs/>
            <w:sz w:val="24"/>
            <w:szCs w:val="24"/>
          </w:rPr>
          <w:t xml:space="preserve">CDBG </w:t>
        </w:r>
      </w:ins>
      <w:r w:rsidR="00C02715" w:rsidRPr="00C02715">
        <w:rPr>
          <w:iCs/>
          <w:sz w:val="24"/>
          <w:szCs w:val="24"/>
        </w:rPr>
        <w:t>money to the project.</w:t>
      </w:r>
    </w:p>
    <w:p w14:paraId="185B9E45" w14:textId="0A6D4A51" w:rsidR="00A31641" w:rsidRPr="00A137AA" w:rsidRDefault="00A31641" w:rsidP="00B87112">
      <w:pPr>
        <w:spacing w:line="240" w:lineRule="auto"/>
        <w:rPr>
          <w:sz w:val="24"/>
          <w:szCs w:val="24"/>
        </w:rPr>
      </w:pPr>
    </w:p>
    <w:p w14:paraId="3489433D" w14:textId="77777777" w:rsidR="0067172C" w:rsidRDefault="000D335B" w:rsidP="00B8711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Safety </w:t>
      </w:r>
    </w:p>
    <w:p w14:paraId="245F01C2" w14:textId="341EF220" w:rsidR="0070466F" w:rsidRPr="00082EEC" w:rsidRDefault="000D335B" w:rsidP="00B87112">
      <w:pPr>
        <w:spacing w:line="240" w:lineRule="auto"/>
        <w:rPr>
          <w:i/>
          <w:sz w:val="24"/>
          <w:szCs w:val="24"/>
        </w:rPr>
      </w:pPr>
      <w:proofErr w:type="spellStart"/>
      <w:r w:rsidRPr="008C2E11">
        <w:rPr>
          <w:sz w:val="24"/>
          <w:szCs w:val="24"/>
        </w:rPr>
        <w:t>Lavette</w:t>
      </w:r>
      <w:proofErr w:type="spellEnd"/>
      <w:ins w:id="66" w:author="Fran" w:date="2018-03-22T14:13:00Z">
        <w:r w:rsidR="00A611EF" w:rsidRPr="008C2E11">
          <w:rPr>
            <w:sz w:val="24"/>
            <w:szCs w:val="24"/>
          </w:rPr>
          <w:t xml:space="preserve"> Carpenter</w:t>
        </w:r>
      </w:ins>
      <w:r w:rsidRPr="008C2E11">
        <w:rPr>
          <w:sz w:val="24"/>
          <w:szCs w:val="24"/>
        </w:rPr>
        <w:t>,</w:t>
      </w:r>
      <w:ins w:id="67" w:author="Fran" w:date="2018-03-22T14:16:00Z">
        <w:r w:rsidR="009C44C8" w:rsidRPr="008C2E11">
          <w:rPr>
            <w:sz w:val="24"/>
            <w:szCs w:val="24"/>
          </w:rPr>
          <w:t xml:space="preserve"> </w:t>
        </w:r>
      </w:ins>
      <w:ins w:id="68" w:author="Fran" w:date="2018-03-22T14:13:00Z">
        <w:r w:rsidR="00A611EF" w:rsidRPr="008C2E11">
          <w:rPr>
            <w:sz w:val="24"/>
            <w:szCs w:val="24"/>
          </w:rPr>
          <w:t>past</w:t>
        </w:r>
      </w:ins>
      <w:r w:rsidRPr="008C2E11">
        <w:rPr>
          <w:sz w:val="24"/>
          <w:szCs w:val="24"/>
        </w:rPr>
        <w:t xml:space="preserve"> president</w:t>
      </w:r>
      <w:ins w:id="69" w:author="Fran" w:date="2018-03-22T14:14:00Z">
        <w:r w:rsidR="00A611EF" w:rsidRPr="008C2E11">
          <w:rPr>
            <w:sz w:val="24"/>
            <w:szCs w:val="24"/>
          </w:rPr>
          <w:t xml:space="preserve"> (and current volunteer)</w:t>
        </w:r>
      </w:ins>
      <w:r w:rsidRPr="008C2E11">
        <w:rPr>
          <w:sz w:val="24"/>
          <w:szCs w:val="24"/>
        </w:rPr>
        <w:t xml:space="preserve"> of </w:t>
      </w:r>
      <w:ins w:id="70" w:author="Fran" w:date="2018-03-22T14:14:00Z">
        <w:r w:rsidR="00A611EF" w:rsidRPr="008C2E11">
          <w:rPr>
            <w:sz w:val="24"/>
            <w:szCs w:val="24"/>
          </w:rPr>
          <w:t xml:space="preserve">COPS </w:t>
        </w:r>
      </w:ins>
      <w:r w:rsidR="00B37466" w:rsidRPr="008C2E11">
        <w:rPr>
          <w:sz w:val="24"/>
          <w:szCs w:val="24"/>
        </w:rPr>
        <w:t xml:space="preserve">NW </w:t>
      </w:r>
      <w:ins w:id="71" w:author="Fran" w:date="2018-03-22T14:14:00Z">
        <w:r w:rsidR="00A611EF" w:rsidRPr="008C2E11">
          <w:rPr>
            <w:sz w:val="24"/>
            <w:szCs w:val="24"/>
          </w:rPr>
          <w:t>announced the following:</w:t>
        </w:r>
      </w:ins>
    </w:p>
    <w:p w14:paraId="43C8CEEC" w14:textId="51DDAEC3" w:rsidR="00A31641" w:rsidRDefault="00515D1A" w:rsidP="0070466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Dump</w:t>
      </w:r>
      <w:r w:rsidR="00503803" w:rsidRPr="00A137AA">
        <w:rPr>
          <w:sz w:val="24"/>
          <w:szCs w:val="24"/>
        </w:rPr>
        <w:t xml:space="preserve"> passes </w:t>
      </w:r>
      <w:r>
        <w:rPr>
          <w:sz w:val="24"/>
          <w:szCs w:val="24"/>
        </w:rPr>
        <w:t>from</w:t>
      </w:r>
      <w:r w:rsidR="00503803" w:rsidRPr="00A137AA">
        <w:rPr>
          <w:sz w:val="24"/>
          <w:szCs w:val="24"/>
        </w:rPr>
        <w:t xml:space="preserve"> Audubon Downriver Neighborhood Council and the Northwest Neighborhood Council will be </w:t>
      </w:r>
      <w:r>
        <w:rPr>
          <w:sz w:val="24"/>
          <w:szCs w:val="24"/>
        </w:rPr>
        <w:t>distributed in</w:t>
      </w:r>
      <w:r w:rsidR="0066230F" w:rsidRPr="00A137AA">
        <w:rPr>
          <w:sz w:val="24"/>
          <w:szCs w:val="24"/>
        </w:rPr>
        <w:t xml:space="preserve"> </w:t>
      </w:r>
      <w:r w:rsidR="000D335B">
        <w:rPr>
          <w:sz w:val="24"/>
          <w:szCs w:val="24"/>
        </w:rPr>
        <w:t>April, June, September and October</w:t>
      </w:r>
      <w:ins w:id="72" w:author="Fran" w:date="2018-03-22T14:14:00Z">
        <w:r w:rsidR="00A611EF">
          <w:rPr>
            <w:sz w:val="24"/>
            <w:szCs w:val="24"/>
          </w:rPr>
          <w:t>.</w:t>
        </w:r>
      </w:ins>
    </w:p>
    <w:p w14:paraId="50F2ABDA" w14:textId="3F08927C" w:rsidR="000D335B" w:rsidRDefault="000D335B" w:rsidP="0070466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Shred Day at COPS NW on April 27</w:t>
      </w:r>
      <w:r w:rsidRPr="000D33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11am-2pm</w:t>
      </w:r>
    </w:p>
    <w:p w14:paraId="16F48E6C" w14:textId="61D35BB6" w:rsidR="000D335B" w:rsidRPr="00A137AA" w:rsidRDefault="000D335B" w:rsidP="0070466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C2E11">
        <w:rPr>
          <w:i/>
          <w:sz w:val="24"/>
          <w:szCs w:val="24"/>
        </w:rPr>
        <w:t>Night Out Against Crime</w:t>
      </w:r>
      <w:r>
        <w:rPr>
          <w:sz w:val="24"/>
          <w:szCs w:val="24"/>
        </w:rPr>
        <w:t>: encourag</w:t>
      </w:r>
      <w:ins w:id="73" w:author="Fran" w:date="2018-03-22T14:15:00Z">
        <w:r w:rsidR="00A611EF">
          <w:rPr>
            <w:sz w:val="24"/>
            <w:szCs w:val="24"/>
          </w:rPr>
          <w:t>es</w:t>
        </w:r>
      </w:ins>
      <w:r>
        <w:rPr>
          <w:sz w:val="24"/>
          <w:szCs w:val="24"/>
        </w:rPr>
        <w:t xml:space="preserve"> each neighborhood to have a </w:t>
      </w:r>
      <w:ins w:id="74" w:author="Fran" w:date="2018-03-22T14:15:00Z">
        <w:r w:rsidR="00A611EF">
          <w:rPr>
            <w:sz w:val="24"/>
            <w:szCs w:val="24"/>
          </w:rPr>
          <w:t xml:space="preserve">block </w:t>
        </w:r>
      </w:ins>
      <w:r>
        <w:rPr>
          <w:sz w:val="24"/>
          <w:szCs w:val="24"/>
        </w:rPr>
        <w:t>party on August 7</w:t>
      </w:r>
      <w:r w:rsidRPr="000D33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Official party will be at </w:t>
      </w:r>
      <w:proofErr w:type="spellStart"/>
      <w:r>
        <w:rPr>
          <w:sz w:val="24"/>
          <w:szCs w:val="24"/>
        </w:rPr>
        <w:t>Shadle</w:t>
      </w:r>
      <w:proofErr w:type="spellEnd"/>
      <w:r>
        <w:rPr>
          <w:sz w:val="24"/>
          <w:szCs w:val="24"/>
        </w:rPr>
        <w:t xml:space="preserve"> Park on August 11</w:t>
      </w:r>
      <w:r w:rsidRPr="000D33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20A34EBC" w14:textId="77777777" w:rsidR="00A31641" w:rsidRDefault="00A31641" w:rsidP="00B87112">
      <w:pPr>
        <w:spacing w:line="240" w:lineRule="auto"/>
        <w:rPr>
          <w:sz w:val="24"/>
          <w:szCs w:val="24"/>
        </w:rPr>
      </w:pPr>
    </w:p>
    <w:p w14:paraId="4DC3AF67" w14:textId="22B60058" w:rsidR="00B37466" w:rsidRPr="00270AF2" w:rsidRDefault="006B6FD9" w:rsidP="008C2E1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i/>
          <w:sz w:val="24"/>
          <w:szCs w:val="24"/>
        </w:rPr>
        <w:t>Patty</w:t>
      </w:r>
      <w:r w:rsidR="0067172C" w:rsidRPr="00082EEC">
        <w:rPr>
          <w:i/>
          <w:sz w:val="24"/>
          <w:szCs w:val="24"/>
        </w:rPr>
        <w:t xml:space="preserve"> Jones, resident</w:t>
      </w:r>
      <w:ins w:id="75" w:author="Fran" w:date="2018-03-22T14:21:00Z">
        <w:r w:rsidR="008C27B4">
          <w:rPr>
            <w:sz w:val="24"/>
            <w:szCs w:val="24"/>
          </w:rPr>
          <w:t>, spoke about a b</w:t>
        </w:r>
      </w:ins>
      <w:r w:rsidR="0067172C" w:rsidRPr="0067172C">
        <w:rPr>
          <w:sz w:val="24"/>
          <w:szCs w:val="24"/>
        </w:rPr>
        <w:t xml:space="preserve">ullying </w:t>
      </w:r>
      <w:r w:rsidR="000D335B" w:rsidRPr="000D335B">
        <w:rPr>
          <w:sz w:val="24"/>
          <w:szCs w:val="24"/>
        </w:rPr>
        <w:t xml:space="preserve">incident </w:t>
      </w:r>
      <w:ins w:id="76" w:author="Fran" w:date="2018-03-22T14:21:00Z">
        <w:r w:rsidR="008C27B4">
          <w:rPr>
            <w:sz w:val="24"/>
            <w:szCs w:val="24"/>
          </w:rPr>
          <w:t xml:space="preserve">that </w:t>
        </w:r>
      </w:ins>
      <w:r w:rsidR="00515D1A">
        <w:rPr>
          <w:sz w:val="24"/>
          <w:szCs w:val="24"/>
        </w:rPr>
        <w:t xml:space="preserve">was reported on Facebook.  Incident occurred at Finch Elementary outside of school hours.  </w:t>
      </w:r>
      <w:r w:rsidR="000D335B">
        <w:rPr>
          <w:sz w:val="24"/>
          <w:szCs w:val="24"/>
        </w:rPr>
        <w:t xml:space="preserve">Stacy Boyd, </w:t>
      </w:r>
      <w:r w:rsidR="00515D1A">
        <w:rPr>
          <w:sz w:val="24"/>
          <w:szCs w:val="24"/>
        </w:rPr>
        <w:t xml:space="preserve">school </w:t>
      </w:r>
      <w:r w:rsidR="000D335B">
        <w:rPr>
          <w:sz w:val="24"/>
          <w:szCs w:val="24"/>
        </w:rPr>
        <w:t xml:space="preserve">resource officer, met the boys.  </w:t>
      </w:r>
      <w:r w:rsidR="00515D1A">
        <w:rPr>
          <w:sz w:val="24"/>
          <w:szCs w:val="24"/>
        </w:rPr>
        <w:t>Neighborhood Council discussed recommendations of COPS and Finch Elementary staff</w:t>
      </w:r>
      <w:r w:rsidR="00082EEC">
        <w:rPr>
          <w:sz w:val="24"/>
          <w:szCs w:val="24"/>
        </w:rPr>
        <w:t xml:space="preserve"> for managing future incidents</w:t>
      </w:r>
      <w:r w:rsidR="00515D1A">
        <w:rPr>
          <w:sz w:val="24"/>
          <w:szCs w:val="24"/>
        </w:rPr>
        <w:t xml:space="preserve">.  </w:t>
      </w:r>
      <w:ins w:id="77" w:author="Fran" w:date="2018-03-22T14:22:00Z">
        <w:r w:rsidR="00DC243C">
          <w:rPr>
            <w:rFonts w:eastAsia="Times New Roman" w:cs="Times New Roman"/>
            <w:i/>
            <w:color w:val="1D2129"/>
            <w:sz w:val="24"/>
            <w:szCs w:val="24"/>
            <w:shd w:val="clear" w:color="auto" w:fill="FFFFFF"/>
          </w:rPr>
          <w:t>I</w:t>
        </w:r>
      </w:ins>
      <w:r w:rsidR="00515D1A" w:rsidRPr="00082EEC">
        <w:rPr>
          <w:rFonts w:eastAsia="Times New Roman" w:cs="Times New Roman"/>
          <w:i/>
          <w:color w:val="1D2129"/>
          <w:sz w:val="24"/>
          <w:szCs w:val="24"/>
          <w:shd w:val="clear" w:color="auto" w:fill="FFFFFF"/>
        </w:rPr>
        <w:t>f you see a bullying incident or a crime in progress</w:t>
      </w:r>
      <w:r w:rsidR="00082EEC" w:rsidRPr="00082EEC">
        <w:rPr>
          <w:rFonts w:eastAsia="Times New Roman" w:cs="Times New Roman"/>
          <w:i/>
          <w:color w:val="1D2129"/>
          <w:sz w:val="24"/>
          <w:szCs w:val="24"/>
          <w:shd w:val="clear" w:color="auto" w:fill="FFFFFF"/>
        </w:rPr>
        <w:t>:</w:t>
      </w:r>
      <w:ins w:id="78" w:author="Fran" w:date="2018-03-22T14:23:00Z">
        <w:r w:rsidR="00DC243C">
          <w:rPr>
            <w:rFonts w:eastAsia="Times New Roman" w:cs="Times New Roman"/>
            <w:color w:val="1D2129"/>
            <w:sz w:val="24"/>
            <w:szCs w:val="24"/>
            <w:shd w:val="clear" w:color="auto" w:fill="FFFFFF"/>
          </w:rPr>
          <w:t xml:space="preserve"> </w:t>
        </w:r>
      </w:ins>
      <w:r w:rsid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>call the police</w:t>
      </w:r>
      <w:ins w:id="79" w:author="Fran" w:date="2018-03-22T14:23:00Z">
        <w:r w:rsidR="00DC243C">
          <w:rPr>
            <w:rFonts w:eastAsia="Times New Roman" w:cs="Times New Roman"/>
            <w:color w:val="1D2129"/>
            <w:sz w:val="24"/>
            <w:szCs w:val="24"/>
            <w:shd w:val="clear" w:color="auto" w:fill="FFFFFF"/>
          </w:rPr>
          <w:t xml:space="preserve"> or</w:t>
        </w:r>
      </w:ins>
      <w:r w:rsid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 911</w:t>
      </w:r>
      <w:ins w:id="80" w:author="Fran" w:date="2018-03-22T14:23:00Z">
        <w:r w:rsidR="00DC243C">
          <w:rPr>
            <w:rFonts w:eastAsia="Times New Roman" w:cs="Times New Roman"/>
            <w:color w:val="1D2129"/>
            <w:sz w:val="24"/>
            <w:szCs w:val="24"/>
            <w:shd w:val="clear" w:color="auto" w:fill="FFFFFF"/>
          </w:rPr>
          <w:t xml:space="preserve"> immediately.</w:t>
        </w:r>
      </w:ins>
      <w:r w:rsid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515D1A" w:rsidRP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>If it has already happened</w:t>
      </w:r>
      <w:ins w:id="81" w:author="Fran" w:date="2018-03-22T14:23:00Z">
        <w:r w:rsidR="00DC243C">
          <w:rPr>
            <w:rFonts w:eastAsia="Times New Roman" w:cs="Times New Roman"/>
            <w:color w:val="1D2129"/>
            <w:sz w:val="24"/>
            <w:szCs w:val="24"/>
            <w:shd w:val="clear" w:color="auto" w:fill="FFFFFF"/>
          </w:rPr>
          <w:t>,</w:t>
        </w:r>
      </w:ins>
      <w:r w:rsidR="00515D1A" w:rsidRP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 call Crime check, 456-2233. </w:t>
      </w:r>
      <w:r w:rsid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  Write down the incident number.</w:t>
      </w:r>
      <w:ins w:id="82" w:author="Fran" w:date="2018-03-22T14:23:00Z">
        <w:r w:rsidR="00DC243C">
          <w:rPr>
            <w:rFonts w:eastAsia="Times New Roman" w:cs="Times New Roman"/>
            <w:color w:val="1D2129"/>
            <w:sz w:val="24"/>
            <w:szCs w:val="24"/>
            <w:shd w:val="clear" w:color="auto" w:fill="FFFFFF"/>
          </w:rPr>
          <w:t xml:space="preserve"> </w:t>
        </w:r>
      </w:ins>
      <w:r w:rsid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Take pictures, </w:t>
      </w:r>
      <w:ins w:id="83" w:author="Fran" w:date="2018-03-22T14:23:00Z">
        <w:r w:rsidR="00DC243C">
          <w:rPr>
            <w:rFonts w:eastAsia="Times New Roman" w:cs="Times New Roman"/>
            <w:color w:val="1D2129"/>
            <w:sz w:val="24"/>
            <w:szCs w:val="24"/>
            <w:shd w:val="clear" w:color="auto" w:fill="FFFFFF"/>
          </w:rPr>
          <w:t xml:space="preserve">and </w:t>
        </w:r>
      </w:ins>
      <w:r w:rsid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>tell the trouble</w:t>
      </w:r>
      <w:r w:rsidR="00515D1A" w:rsidRP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>makers to stop</w:t>
      </w:r>
      <w:ins w:id="84" w:author="Fran" w:date="2018-03-22T14:23:00Z">
        <w:r w:rsidR="00DC243C">
          <w:rPr>
            <w:rFonts w:eastAsia="Times New Roman" w:cs="Times New Roman"/>
            <w:color w:val="1D2129"/>
            <w:sz w:val="24"/>
            <w:szCs w:val="24"/>
            <w:shd w:val="clear" w:color="auto" w:fill="FFFFFF"/>
          </w:rPr>
          <w:t>,</w:t>
        </w:r>
      </w:ins>
      <w:r w:rsidR="00515D1A" w:rsidRP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 if you feel safe doing this. </w:t>
      </w:r>
      <w:r w:rsid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270AF2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>K</w:t>
      </w:r>
      <w:r w:rsidR="00B37466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eep a safe distance and stay calm.  </w:t>
      </w:r>
      <w:r w:rsidR="00515D1A" w:rsidRP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Follow up by calling the </w:t>
      </w:r>
      <w:proofErr w:type="spellStart"/>
      <w:r w:rsidR="00515D1A" w:rsidRP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>Shadle</w:t>
      </w:r>
      <w:proofErr w:type="spellEnd"/>
      <w:r w:rsidR="00515D1A" w:rsidRP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 COP Shop, 625-3336. Talk to Neighborhood Resource Officer Doug </w:t>
      </w:r>
      <w:proofErr w:type="spellStart"/>
      <w:r w:rsidR="00515D1A" w:rsidRP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>Strosa</w:t>
      </w:r>
      <w:r w:rsidR="00742C43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>h</w:t>
      </w:r>
      <w:r w:rsidR="00515D1A" w:rsidRP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>l</w:t>
      </w:r>
      <w:proofErr w:type="spellEnd"/>
      <w:r w:rsidR="00515D1A" w:rsidRP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 and give him any incident numbers on previous calls you've completed.</w:t>
      </w:r>
      <w:r w:rsidR="00515D1A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  <w:r w:rsidR="00082EEC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Doug will build a case file for every perpetrator.  </w:t>
      </w:r>
      <w:bookmarkStart w:id="85" w:name="_GoBack"/>
      <w:bookmarkEnd w:id="85"/>
      <w:r w:rsidR="00270AF2">
        <w:rPr>
          <w:rFonts w:eastAsia="Times New Roman" w:cs="Times New Roman"/>
          <w:color w:val="1D2129"/>
          <w:sz w:val="24"/>
          <w:szCs w:val="24"/>
          <w:shd w:val="clear" w:color="auto" w:fill="FFFFFF"/>
        </w:rPr>
        <w:t xml:space="preserve">Contact school resource officers if incident occurs on school property, but always call 911 or Crime Check as well.  </w:t>
      </w:r>
      <w:r w:rsidR="00270AF2" w:rsidRPr="00270AF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The Finch SRO is Stacy Boyd, and the </w:t>
      </w:r>
      <w:proofErr w:type="spellStart"/>
      <w:r w:rsidR="00270AF2" w:rsidRPr="00270AF2">
        <w:rPr>
          <w:rFonts w:eastAsia="Times New Roman" w:cs="Arial"/>
          <w:color w:val="222222"/>
          <w:sz w:val="24"/>
          <w:szCs w:val="24"/>
          <w:shd w:val="clear" w:color="auto" w:fill="FFFFFF"/>
        </w:rPr>
        <w:t>Shadle</w:t>
      </w:r>
      <w:proofErr w:type="spellEnd"/>
      <w:r w:rsidR="00270AF2" w:rsidRPr="00270AF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HS SRO is Doug Clark.</w:t>
      </w:r>
    </w:p>
    <w:p w14:paraId="672CDA15" w14:textId="77777777" w:rsidR="00B37466" w:rsidRDefault="00B37466" w:rsidP="00330757">
      <w:pPr>
        <w:rPr>
          <w:sz w:val="24"/>
          <w:szCs w:val="24"/>
        </w:rPr>
      </w:pPr>
    </w:p>
    <w:p w14:paraId="10A954E4" w14:textId="5AA6E709" w:rsidR="00330757" w:rsidRPr="00A137AA" w:rsidRDefault="00330757" w:rsidP="00330757">
      <w:pPr>
        <w:rPr>
          <w:rFonts w:cs="Arial"/>
          <w:i/>
          <w:sz w:val="24"/>
          <w:szCs w:val="24"/>
        </w:rPr>
      </w:pPr>
      <w:r w:rsidRPr="00A137AA">
        <w:rPr>
          <w:rFonts w:cs="Arial"/>
          <w:i/>
          <w:sz w:val="24"/>
          <w:szCs w:val="24"/>
        </w:rPr>
        <w:t xml:space="preserve">Next Board Meeting: </w:t>
      </w:r>
      <w:r w:rsidR="0067172C">
        <w:rPr>
          <w:rFonts w:cs="Arial"/>
          <w:i/>
          <w:sz w:val="24"/>
          <w:szCs w:val="24"/>
        </w:rPr>
        <w:t>April 12th</w:t>
      </w:r>
    </w:p>
    <w:p w14:paraId="06E70BC8" w14:textId="70BD7634" w:rsidR="00330757" w:rsidRPr="00A137AA" w:rsidRDefault="00330757" w:rsidP="00330757">
      <w:pPr>
        <w:rPr>
          <w:rFonts w:cs="Arial"/>
          <w:i/>
          <w:sz w:val="24"/>
          <w:szCs w:val="24"/>
        </w:rPr>
      </w:pPr>
      <w:r w:rsidRPr="00A137AA">
        <w:rPr>
          <w:rFonts w:cs="Arial"/>
          <w:i/>
          <w:sz w:val="24"/>
          <w:szCs w:val="24"/>
        </w:rPr>
        <w:t xml:space="preserve">Next General Meeting: </w:t>
      </w:r>
      <w:r w:rsidR="0067172C">
        <w:rPr>
          <w:rFonts w:cs="Arial"/>
          <w:i/>
          <w:sz w:val="24"/>
          <w:szCs w:val="24"/>
        </w:rPr>
        <w:t>April 19th</w:t>
      </w:r>
    </w:p>
    <w:p w14:paraId="5607856E" w14:textId="77777777" w:rsidR="00330757" w:rsidRPr="00A137AA" w:rsidRDefault="00330757" w:rsidP="00330757">
      <w:pPr>
        <w:rPr>
          <w:rFonts w:cs="Times New Roman"/>
          <w:sz w:val="24"/>
          <w:szCs w:val="24"/>
        </w:rPr>
      </w:pPr>
    </w:p>
    <w:p w14:paraId="61AB2AF3" w14:textId="73B750E2" w:rsidR="00A0083A" w:rsidRPr="00A137AA" w:rsidRDefault="00A0083A" w:rsidP="00B87112">
      <w:pPr>
        <w:spacing w:line="240" w:lineRule="auto"/>
        <w:rPr>
          <w:sz w:val="24"/>
          <w:szCs w:val="24"/>
        </w:rPr>
      </w:pPr>
      <w:r w:rsidRPr="00A137AA">
        <w:rPr>
          <w:sz w:val="24"/>
          <w:szCs w:val="24"/>
        </w:rPr>
        <w:t>The meeting was adjourned</w:t>
      </w:r>
      <w:r w:rsidR="0067172C">
        <w:rPr>
          <w:sz w:val="24"/>
          <w:szCs w:val="24"/>
        </w:rPr>
        <w:t xml:space="preserve"> at 8:05pm</w:t>
      </w:r>
      <w:r w:rsidRPr="00A137AA">
        <w:rPr>
          <w:sz w:val="24"/>
          <w:szCs w:val="24"/>
        </w:rPr>
        <w:t>.</w:t>
      </w:r>
    </w:p>
    <w:p w14:paraId="2BA696D1" w14:textId="77777777" w:rsidR="00A31641" w:rsidRPr="00A137AA" w:rsidRDefault="00A31641" w:rsidP="00B87112">
      <w:pPr>
        <w:spacing w:line="240" w:lineRule="auto"/>
        <w:rPr>
          <w:sz w:val="24"/>
          <w:szCs w:val="24"/>
        </w:rPr>
      </w:pPr>
    </w:p>
    <w:p w14:paraId="4F0B5747" w14:textId="77777777" w:rsidR="00A31641" w:rsidRPr="00A137AA" w:rsidRDefault="00A31641" w:rsidP="00B87112">
      <w:pPr>
        <w:spacing w:line="240" w:lineRule="auto"/>
        <w:rPr>
          <w:sz w:val="24"/>
          <w:szCs w:val="24"/>
        </w:rPr>
      </w:pPr>
    </w:p>
    <w:sectPr w:rsidR="00A31641" w:rsidRPr="00A137AA" w:rsidSect="00014A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06BC4" w14:textId="77777777" w:rsidR="00923221" w:rsidRDefault="00923221" w:rsidP="0015343A">
      <w:pPr>
        <w:spacing w:line="240" w:lineRule="auto"/>
      </w:pPr>
      <w:r>
        <w:separator/>
      </w:r>
    </w:p>
  </w:endnote>
  <w:endnote w:type="continuationSeparator" w:id="0">
    <w:p w14:paraId="1014AE02" w14:textId="77777777" w:rsidR="00923221" w:rsidRDefault="00923221" w:rsidP="0015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6F58" w14:textId="77777777" w:rsidR="00082EEC" w:rsidRDefault="00082E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21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6D8CB" w14:textId="46630806" w:rsidR="00082EEC" w:rsidRDefault="00082E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B13F8B" w14:textId="77777777" w:rsidR="00082EEC" w:rsidRDefault="00082E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E606" w14:textId="77777777" w:rsidR="00082EEC" w:rsidRDefault="00082E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75932" w14:textId="77777777" w:rsidR="00923221" w:rsidRDefault="00923221" w:rsidP="0015343A">
      <w:pPr>
        <w:spacing w:line="240" w:lineRule="auto"/>
      </w:pPr>
      <w:r>
        <w:separator/>
      </w:r>
    </w:p>
  </w:footnote>
  <w:footnote w:type="continuationSeparator" w:id="0">
    <w:p w14:paraId="42AC970A" w14:textId="77777777" w:rsidR="00923221" w:rsidRDefault="00923221" w:rsidP="0015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9473" w14:textId="77777777" w:rsidR="00082EEC" w:rsidRDefault="00082E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81835" w14:textId="1AEB668B" w:rsidR="00082EEC" w:rsidRDefault="00082E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CC3B" w14:textId="77777777" w:rsidR="00082EEC" w:rsidRDefault="00082E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ABE"/>
    <w:multiLevelType w:val="hybridMultilevel"/>
    <w:tmpl w:val="2110D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15464"/>
    <w:multiLevelType w:val="hybridMultilevel"/>
    <w:tmpl w:val="B52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7F4"/>
    <w:multiLevelType w:val="hybridMultilevel"/>
    <w:tmpl w:val="2382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57DAA"/>
    <w:multiLevelType w:val="hybridMultilevel"/>
    <w:tmpl w:val="5968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3324"/>
    <w:multiLevelType w:val="hybridMultilevel"/>
    <w:tmpl w:val="71F4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07063"/>
    <w:multiLevelType w:val="hybridMultilevel"/>
    <w:tmpl w:val="F76EE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3003C1"/>
    <w:multiLevelType w:val="hybridMultilevel"/>
    <w:tmpl w:val="8A22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17552"/>
    <w:multiLevelType w:val="hybridMultilevel"/>
    <w:tmpl w:val="D018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66DA"/>
    <w:multiLevelType w:val="hybridMultilevel"/>
    <w:tmpl w:val="156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D602A"/>
    <w:multiLevelType w:val="hybridMultilevel"/>
    <w:tmpl w:val="EE4A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B01"/>
    <w:multiLevelType w:val="hybridMultilevel"/>
    <w:tmpl w:val="20FEF800"/>
    <w:lvl w:ilvl="0" w:tplc="68921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866BC"/>
    <w:multiLevelType w:val="hybridMultilevel"/>
    <w:tmpl w:val="B52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A5131"/>
    <w:multiLevelType w:val="hybridMultilevel"/>
    <w:tmpl w:val="4B02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">
    <w15:presenceInfo w15:providerId="None" w15:userId="F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7"/>
    <w:rsid w:val="000058D7"/>
    <w:rsid w:val="00014AD2"/>
    <w:rsid w:val="00017E1F"/>
    <w:rsid w:val="00082EEC"/>
    <w:rsid w:val="00097945"/>
    <w:rsid w:val="000A5985"/>
    <w:rsid w:val="000B7A17"/>
    <w:rsid w:val="000C2541"/>
    <w:rsid w:val="000D335B"/>
    <w:rsid w:val="0015343A"/>
    <w:rsid w:val="001649A7"/>
    <w:rsid w:val="001D3F72"/>
    <w:rsid w:val="002059E4"/>
    <w:rsid w:val="00265C06"/>
    <w:rsid w:val="00270AF2"/>
    <w:rsid w:val="002B0955"/>
    <w:rsid w:val="00310A4A"/>
    <w:rsid w:val="00310F8E"/>
    <w:rsid w:val="00324672"/>
    <w:rsid w:val="00330757"/>
    <w:rsid w:val="003B04FE"/>
    <w:rsid w:val="0041468F"/>
    <w:rsid w:val="00466011"/>
    <w:rsid w:val="004C1CC7"/>
    <w:rsid w:val="004C56BF"/>
    <w:rsid w:val="004D146B"/>
    <w:rsid w:val="004D2076"/>
    <w:rsid w:val="004E1893"/>
    <w:rsid w:val="0050223B"/>
    <w:rsid w:val="00503803"/>
    <w:rsid w:val="00515D1A"/>
    <w:rsid w:val="005360CF"/>
    <w:rsid w:val="00550977"/>
    <w:rsid w:val="00585956"/>
    <w:rsid w:val="00595F84"/>
    <w:rsid w:val="005E4BED"/>
    <w:rsid w:val="005F3867"/>
    <w:rsid w:val="005F6AB7"/>
    <w:rsid w:val="0066230F"/>
    <w:rsid w:val="0067172C"/>
    <w:rsid w:val="006B6FD9"/>
    <w:rsid w:val="0070466F"/>
    <w:rsid w:val="00714A0C"/>
    <w:rsid w:val="00716830"/>
    <w:rsid w:val="00742C43"/>
    <w:rsid w:val="007A4E9F"/>
    <w:rsid w:val="007C1292"/>
    <w:rsid w:val="007F04E4"/>
    <w:rsid w:val="00867484"/>
    <w:rsid w:val="00883DF4"/>
    <w:rsid w:val="008B597C"/>
    <w:rsid w:val="008C27B4"/>
    <w:rsid w:val="008C2E11"/>
    <w:rsid w:val="008D2EA5"/>
    <w:rsid w:val="00904AF9"/>
    <w:rsid w:val="00923221"/>
    <w:rsid w:val="00964A56"/>
    <w:rsid w:val="009A78D1"/>
    <w:rsid w:val="009C44C8"/>
    <w:rsid w:val="009D1AE7"/>
    <w:rsid w:val="00A0083A"/>
    <w:rsid w:val="00A137AA"/>
    <w:rsid w:val="00A1521B"/>
    <w:rsid w:val="00A23760"/>
    <w:rsid w:val="00A26B1D"/>
    <w:rsid w:val="00A31641"/>
    <w:rsid w:val="00A532E8"/>
    <w:rsid w:val="00A611EF"/>
    <w:rsid w:val="00A61B4A"/>
    <w:rsid w:val="00A8406E"/>
    <w:rsid w:val="00AB1970"/>
    <w:rsid w:val="00AB3292"/>
    <w:rsid w:val="00AC3D0E"/>
    <w:rsid w:val="00AE7E73"/>
    <w:rsid w:val="00B12FD6"/>
    <w:rsid w:val="00B214AE"/>
    <w:rsid w:val="00B216D4"/>
    <w:rsid w:val="00B37466"/>
    <w:rsid w:val="00B64E11"/>
    <w:rsid w:val="00B70C0F"/>
    <w:rsid w:val="00B84800"/>
    <w:rsid w:val="00B87112"/>
    <w:rsid w:val="00BA1708"/>
    <w:rsid w:val="00BC02C9"/>
    <w:rsid w:val="00BD4F5B"/>
    <w:rsid w:val="00C02715"/>
    <w:rsid w:val="00C13D64"/>
    <w:rsid w:val="00C20262"/>
    <w:rsid w:val="00C2444C"/>
    <w:rsid w:val="00C2614A"/>
    <w:rsid w:val="00C2726C"/>
    <w:rsid w:val="00C53A37"/>
    <w:rsid w:val="00CB1E83"/>
    <w:rsid w:val="00D1004C"/>
    <w:rsid w:val="00D266E0"/>
    <w:rsid w:val="00D27BA6"/>
    <w:rsid w:val="00D30457"/>
    <w:rsid w:val="00D4042C"/>
    <w:rsid w:val="00D41BAA"/>
    <w:rsid w:val="00D958DD"/>
    <w:rsid w:val="00DC243C"/>
    <w:rsid w:val="00E06115"/>
    <w:rsid w:val="00E06C32"/>
    <w:rsid w:val="00E1322B"/>
    <w:rsid w:val="00E14A31"/>
    <w:rsid w:val="00E628C0"/>
    <w:rsid w:val="00EA0505"/>
    <w:rsid w:val="00EB668E"/>
    <w:rsid w:val="00EF3676"/>
    <w:rsid w:val="00F2529F"/>
    <w:rsid w:val="00F444A7"/>
    <w:rsid w:val="00F44BB9"/>
    <w:rsid w:val="00F500DC"/>
    <w:rsid w:val="00F507D0"/>
    <w:rsid w:val="00F979AD"/>
    <w:rsid w:val="4B98B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98C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3A"/>
  </w:style>
  <w:style w:type="paragraph" w:styleId="Footer">
    <w:name w:val="footer"/>
    <w:basedOn w:val="Normal"/>
    <w:link w:val="Foot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3A"/>
  </w:style>
  <w:style w:type="paragraph" w:styleId="ListParagraph">
    <w:name w:val="List Paragraph"/>
    <w:basedOn w:val="Normal"/>
    <w:uiPriority w:val="34"/>
    <w:qFormat/>
    <w:rsid w:val="00B8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4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43A"/>
  </w:style>
  <w:style w:type="paragraph" w:styleId="Footer">
    <w:name w:val="footer"/>
    <w:basedOn w:val="Normal"/>
    <w:link w:val="FooterChar"/>
    <w:uiPriority w:val="99"/>
    <w:unhideWhenUsed/>
    <w:rsid w:val="0015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3A"/>
  </w:style>
  <w:style w:type="paragraph" w:styleId="ListParagraph">
    <w:name w:val="List Paragraph"/>
    <w:basedOn w:val="Normal"/>
    <w:uiPriority w:val="34"/>
    <w:qFormat/>
    <w:rsid w:val="00B8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spann@spokane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37188-8ADD-404B-BCC3-EF789426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1003</Words>
  <Characters>5718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Frazier</dc:creator>
  <cp:keywords/>
  <dc:description/>
  <cp:lastModifiedBy>Andrea Kilgore</cp:lastModifiedBy>
  <cp:revision>31</cp:revision>
  <cp:lastPrinted>2018-04-18T21:10:00Z</cp:lastPrinted>
  <dcterms:created xsi:type="dcterms:W3CDTF">2018-03-22T20:34:00Z</dcterms:created>
  <dcterms:modified xsi:type="dcterms:W3CDTF">2018-04-24T02:01:00Z</dcterms:modified>
</cp:coreProperties>
</file>