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7481" w14:textId="77777777" w:rsidR="004D2076" w:rsidRPr="00A137AA" w:rsidRDefault="001649A7" w:rsidP="006F3F99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137AA">
        <w:rPr>
          <w:b/>
          <w:sz w:val="24"/>
          <w:szCs w:val="24"/>
        </w:rPr>
        <w:t>Audubon-Downriver Neighborhood Council</w:t>
      </w:r>
      <w:r w:rsidRPr="00A137AA">
        <w:rPr>
          <w:b/>
          <w:sz w:val="24"/>
          <w:szCs w:val="24"/>
        </w:rPr>
        <w:tab/>
      </w:r>
      <w:r w:rsidRPr="00A137AA">
        <w:rPr>
          <w:b/>
          <w:sz w:val="24"/>
          <w:szCs w:val="24"/>
        </w:rPr>
        <w:tab/>
      </w:r>
      <w:r w:rsidRPr="00A137AA">
        <w:rPr>
          <w:noProof/>
          <w:sz w:val="24"/>
          <w:szCs w:val="24"/>
        </w:rPr>
        <w:drawing>
          <wp:inline distT="0" distB="0" distL="0" distR="0" wp14:anchorId="536B1C02" wp14:editId="4F1E61B3">
            <wp:extent cx="1390650" cy="1247775"/>
            <wp:effectExtent l="0" t="0" r="0" b="9525"/>
            <wp:docPr id="1" name="Picture 1" descr="audubon_color_no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dubon_color_nobackgroun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1E2B" w14:textId="77777777" w:rsidR="001649A7" w:rsidRPr="00A137AA" w:rsidRDefault="001649A7" w:rsidP="00B87112">
      <w:pPr>
        <w:spacing w:line="240" w:lineRule="auto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ab/>
        <w:t>Membership Meeting Minutes</w:t>
      </w:r>
    </w:p>
    <w:p w14:paraId="25D1ABC7" w14:textId="77777777" w:rsidR="001649A7" w:rsidRPr="00A137AA" w:rsidRDefault="001649A7" w:rsidP="00B87112">
      <w:pPr>
        <w:spacing w:line="240" w:lineRule="auto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ab/>
        <w:t>Finch Elementary School</w:t>
      </w:r>
    </w:p>
    <w:p w14:paraId="41CD3F6F" w14:textId="3A588DC9" w:rsidR="001649A7" w:rsidRPr="00A137AA" w:rsidRDefault="00C2614A" w:rsidP="00B87112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ab/>
      </w:r>
      <w:ins w:id="1" w:author="Andrea Kilgore" w:date="2018-05-28T11:52:00Z">
        <w:r w:rsidR="00730798">
          <w:rPr>
            <w:b/>
            <w:sz w:val="24"/>
            <w:szCs w:val="24"/>
          </w:rPr>
          <w:t>May 17</w:t>
        </w:r>
      </w:ins>
      <w:r w:rsidR="00F507D0">
        <w:rPr>
          <w:b/>
          <w:sz w:val="24"/>
          <w:szCs w:val="24"/>
        </w:rPr>
        <w:t>, 2018</w:t>
      </w:r>
    </w:p>
    <w:p w14:paraId="55B34CE9" w14:textId="77777777" w:rsidR="001649A7" w:rsidRPr="00A137AA" w:rsidRDefault="001649A7" w:rsidP="00B87112">
      <w:pPr>
        <w:spacing w:line="240" w:lineRule="auto"/>
        <w:rPr>
          <w:sz w:val="24"/>
          <w:szCs w:val="24"/>
        </w:rPr>
      </w:pPr>
    </w:p>
    <w:p w14:paraId="77324114" w14:textId="77777777" w:rsidR="00A137AA" w:rsidRDefault="00A137AA" w:rsidP="00A137AA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14:paraId="1A348B23" w14:textId="74F6419C" w:rsidR="003B04FE" w:rsidRPr="00A137AA" w:rsidRDefault="001649A7" w:rsidP="00A137AA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A137AA">
        <w:rPr>
          <w:sz w:val="24"/>
          <w:szCs w:val="24"/>
        </w:rPr>
        <w:t>Mee</w:t>
      </w:r>
      <w:r w:rsidR="004C56BF" w:rsidRPr="00A137AA">
        <w:rPr>
          <w:sz w:val="24"/>
          <w:szCs w:val="24"/>
        </w:rPr>
        <w:t xml:space="preserve">ting was called to order at 7:00 </w:t>
      </w:r>
      <w:r w:rsidRPr="00A137AA">
        <w:rPr>
          <w:sz w:val="24"/>
          <w:szCs w:val="24"/>
        </w:rPr>
        <w:t xml:space="preserve">pm by Chair </w:t>
      </w:r>
      <w:r w:rsidR="00B214AE">
        <w:rPr>
          <w:sz w:val="24"/>
          <w:szCs w:val="24"/>
        </w:rPr>
        <w:t xml:space="preserve">Fran </w:t>
      </w:r>
      <w:proofErr w:type="spellStart"/>
      <w:r w:rsidR="00B214AE">
        <w:rPr>
          <w:sz w:val="24"/>
          <w:szCs w:val="24"/>
        </w:rPr>
        <w:t>Papenleur</w:t>
      </w:r>
      <w:proofErr w:type="spellEnd"/>
      <w:r w:rsidRPr="00A137AA">
        <w:rPr>
          <w:sz w:val="24"/>
          <w:szCs w:val="24"/>
        </w:rPr>
        <w:t xml:space="preserve">. </w:t>
      </w:r>
      <w:ins w:id="2" w:author="Andrea Kilgore" w:date="2018-04-19T20:35:00Z">
        <w:r w:rsidR="00593514">
          <w:rPr>
            <w:sz w:val="24"/>
            <w:szCs w:val="24"/>
          </w:rPr>
          <w:t xml:space="preserve">Guests: </w:t>
        </w:r>
      </w:ins>
      <w:ins w:id="3" w:author="Andrea Kilgore" w:date="2018-04-23T19:05:00Z">
        <w:r w:rsidR="006F3F99">
          <w:rPr>
            <w:sz w:val="24"/>
            <w:szCs w:val="24"/>
          </w:rPr>
          <w:t xml:space="preserve">Councilwoman </w:t>
        </w:r>
      </w:ins>
      <w:ins w:id="4" w:author="Andrea Kilgore" w:date="2018-04-19T20:35:00Z">
        <w:r w:rsidR="006F3F99">
          <w:rPr>
            <w:sz w:val="24"/>
            <w:szCs w:val="24"/>
          </w:rPr>
          <w:t>Karen Stratton,</w:t>
        </w:r>
      </w:ins>
      <w:ins w:id="5" w:author="Andrea Kilgore" w:date="2018-04-23T19:47:00Z">
        <w:r w:rsidR="00920D22">
          <w:rPr>
            <w:sz w:val="24"/>
            <w:szCs w:val="24"/>
          </w:rPr>
          <w:t xml:space="preserve"> </w:t>
        </w:r>
      </w:ins>
      <w:ins w:id="6" w:author="Andrea Kilgore" w:date="2018-05-17T19:03:00Z">
        <w:r w:rsidR="00645BE0" w:rsidRPr="00E45A3D">
          <w:rPr>
            <w:sz w:val="24"/>
            <w:szCs w:val="24"/>
          </w:rPr>
          <w:t>Ja</w:t>
        </w:r>
      </w:ins>
      <w:r w:rsidR="005D608D" w:rsidRPr="00E45A3D">
        <w:rPr>
          <w:sz w:val="24"/>
          <w:szCs w:val="24"/>
        </w:rPr>
        <w:t>son</w:t>
      </w:r>
      <w:ins w:id="7" w:author="Andrea Kilgore" w:date="2018-05-17T19:03:00Z">
        <w:r w:rsidR="00645BE0" w:rsidRPr="00E45A3D">
          <w:rPr>
            <w:sz w:val="24"/>
            <w:szCs w:val="24"/>
          </w:rPr>
          <w:t xml:space="preserve"> Ruffing</w:t>
        </w:r>
        <w:r w:rsidR="00645BE0">
          <w:rPr>
            <w:sz w:val="24"/>
            <w:szCs w:val="24"/>
          </w:rPr>
          <w:t xml:space="preserve"> from Neighborhood Services</w:t>
        </w:r>
      </w:ins>
      <w:ins w:id="8" w:author="Andrea Kilgore" w:date="2018-05-28T12:21:00Z">
        <w:r w:rsidR="00055B90">
          <w:rPr>
            <w:sz w:val="24"/>
            <w:szCs w:val="24"/>
          </w:rPr>
          <w:t xml:space="preserve">, former council president Joe Shogun, </w:t>
        </w:r>
      </w:ins>
      <w:ins w:id="9" w:author="Andrea Kilgore" w:date="2018-05-28T12:27:00Z">
        <w:r w:rsidR="00055B90">
          <w:rPr>
            <w:sz w:val="24"/>
            <w:szCs w:val="24"/>
          </w:rPr>
          <w:t xml:space="preserve">and </w:t>
        </w:r>
      </w:ins>
      <w:ins w:id="10" w:author="Andrea Kilgore" w:date="2018-05-28T12:21:00Z">
        <w:r w:rsidR="00055B90">
          <w:rPr>
            <w:sz w:val="24"/>
            <w:szCs w:val="24"/>
          </w:rPr>
          <w:t>Edie Rice Sauer, Transitions director</w:t>
        </w:r>
      </w:ins>
      <w:ins w:id="11" w:author="Andrea Kilgore" w:date="2018-05-17T19:03:00Z">
        <w:r w:rsidR="00645BE0">
          <w:rPr>
            <w:sz w:val="24"/>
            <w:szCs w:val="24"/>
          </w:rPr>
          <w:t xml:space="preserve">.  </w:t>
        </w:r>
      </w:ins>
      <w:ins w:id="12" w:author="Andrea Kilgore" w:date="2018-04-23T19:05:00Z">
        <w:r w:rsidR="00645BE0">
          <w:rPr>
            <w:sz w:val="24"/>
            <w:szCs w:val="24"/>
          </w:rPr>
          <w:t>S</w:t>
        </w:r>
        <w:r w:rsidR="006F3F99">
          <w:rPr>
            <w:sz w:val="24"/>
            <w:szCs w:val="24"/>
          </w:rPr>
          <w:t>peakers noted below.</w:t>
        </w:r>
      </w:ins>
      <w:ins w:id="13" w:author="Andrea Kilgore" w:date="2018-05-17T19:04:00Z">
        <w:r w:rsidR="00645BE0">
          <w:rPr>
            <w:sz w:val="24"/>
            <w:szCs w:val="24"/>
          </w:rPr>
          <w:t xml:space="preserve"> </w:t>
        </w:r>
      </w:ins>
    </w:p>
    <w:p w14:paraId="20E43168" w14:textId="77777777" w:rsidR="00EF3676" w:rsidRPr="00A137AA" w:rsidRDefault="00EF3676" w:rsidP="00B87112">
      <w:pPr>
        <w:spacing w:line="240" w:lineRule="auto"/>
        <w:rPr>
          <w:sz w:val="24"/>
          <w:szCs w:val="24"/>
        </w:rPr>
      </w:pPr>
    </w:p>
    <w:p w14:paraId="58AD8349" w14:textId="51D133EE" w:rsidR="001649A7" w:rsidRPr="00A137AA" w:rsidRDefault="001649A7" w:rsidP="00B87112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 xml:space="preserve">Secretary’s Report: </w:t>
      </w:r>
      <w:ins w:id="14" w:author="Andrea Kilgore" w:date="2018-04-23T19:48:00Z">
        <w:r w:rsidR="00920D22">
          <w:rPr>
            <w:sz w:val="24"/>
            <w:szCs w:val="24"/>
          </w:rPr>
          <w:t xml:space="preserve"> </w:t>
        </w:r>
      </w:ins>
      <w:ins w:id="15" w:author="Andrea Kilgore" w:date="2018-04-19T18:59:00Z">
        <w:r w:rsidR="00615479">
          <w:rPr>
            <w:sz w:val="24"/>
            <w:szCs w:val="24"/>
          </w:rPr>
          <w:t>April</w:t>
        </w:r>
      </w:ins>
      <w:r w:rsidR="00B87112" w:rsidRPr="00A137AA">
        <w:rPr>
          <w:sz w:val="24"/>
          <w:szCs w:val="24"/>
        </w:rPr>
        <w:t xml:space="preserve"> </w:t>
      </w:r>
      <w:r w:rsidR="00EF3676" w:rsidRPr="00A137AA">
        <w:rPr>
          <w:sz w:val="24"/>
          <w:szCs w:val="24"/>
        </w:rPr>
        <w:t xml:space="preserve">membership </w:t>
      </w:r>
      <w:r w:rsidRPr="00A137AA">
        <w:rPr>
          <w:sz w:val="24"/>
          <w:szCs w:val="24"/>
        </w:rPr>
        <w:t xml:space="preserve">meeting </w:t>
      </w:r>
      <w:ins w:id="16" w:author="Andrea Kilgore" w:date="2018-04-23T19:48:00Z">
        <w:r w:rsidR="00920D22">
          <w:rPr>
            <w:sz w:val="24"/>
            <w:szCs w:val="24"/>
          </w:rPr>
          <w:t xml:space="preserve">minutes </w:t>
        </w:r>
      </w:ins>
      <w:r w:rsidRPr="00A137AA">
        <w:rPr>
          <w:sz w:val="24"/>
          <w:szCs w:val="24"/>
        </w:rPr>
        <w:t xml:space="preserve">were reviewed and approved. </w:t>
      </w:r>
    </w:p>
    <w:p w14:paraId="53513D5E" w14:textId="77777777" w:rsidR="001649A7" w:rsidRPr="00A137AA" w:rsidRDefault="001649A7" w:rsidP="00B87112">
      <w:pPr>
        <w:spacing w:line="240" w:lineRule="auto"/>
        <w:rPr>
          <w:sz w:val="24"/>
          <w:szCs w:val="24"/>
        </w:rPr>
      </w:pPr>
    </w:p>
    <w:p w14:paraId="2D0630B2" w14:textId="47797FC0" w:rsidR="00645BE0" w:rsidRDefault="001649A7" w:rsidP="00B87112">
      <w:pPr>
        <w:spacing w:line="240" w:lineRule="auto"/>
        <w:rPr>
          <w:ins w:id="17" w:author="Andrea Kilgore" w:date="2018-05-17T19:08:00Z"/>
          <w:sz w:val="24"/>
          <w:szCs w:val="24"/>
        </w:rPr>
      </w:pPr>
      <w:r w:rsidRPr="00A137AA">
        <w:rPr>
          <w:b/>
          <w:sz w:val="24"/>
          <w:szCs w:val="24"/>
        </w:rPr>
        <w:t xml:space="preserve">Membership Report: </w:t>
      </w:r>
      <w:r w:rsidRPr="00A137AA">
        <w:rPr>
          <w:sz w:val="24"/>
          <w:szCs w:val="24"/>
        </w:rPr>
        <w:t xml:space="preserve"> Diana Frazier reported</w:t>
      </w:r>
      <w:r w:rsidR="0067172C">
        <w:rPr>
          <w:sz w:val="24"/>
          <w:szCs w:val="24"/>
        </w:rPr>
        <w:t xml:space="preserve"> </w:t>
      </w:r>
      <w:r w:rsidR="00B214AE">
        <w:rPr>
          <w:sz w:val="24"/>
          <w:szCs w:val="24"/>
        </w:rPr>
        <w:t>we have 3</w:t>
      </w:r>
      <w:ins w:id="18" w:author="Andrea Kilgore" w:date="2018-05-17T19:06:00Z">
        <w:r w:rsidR="00645BE0">
          <w:rPr>
            <w:sz w:val="24"/>
            <w:szCs w:val="24"/>
          </w:rPr>
          <w:t>9</w:t>
        </w:r>
      </w:ins>
      <w:r w:rsidR="00A532E8" w:rsidRPr="00A137AA">
        <w:rPr>
          <w:sz w:val="24"/>
          <w:szCs w:val="24"/>
        </w:rPr>
        <w:t xml:space="preserve"> voting members. </w:t>
      </w:r>
      <w:r w:rsidR="00B87112" w:rsidRPr="00A137AA">
        <w:rPr>
          <w:sz w:val="24"/>
          <w:szCs w:val="24"/>
        </w:rPr>
        <w:t xml:space="preserve"> To qualify, a person must attend at least two meetings in a 12-month period. </w:t>
      </w:r>
      <w:r w:rsidR="00883DF4" w:rsidRPr="00A137AA">
        <w:rPr>
          <w:sz w:val="24"/>
          <w:szCs w:val="24"/>
        </w:rPr>
        <w:t>There was a quorum present.</w:t>
      </w:r>
    </w:p>
    <w:p w14:paraId="102452AF" w14:textId="37F0C1F0" w:rsidR="00645BE0" w:rsidRPr="00730798" w:rsidRDefault="00645BE0" w:rsidP="00730798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ins w:id="19" w:author="Andrea Kilgore" w:date="2018-05-17T19:07:00Z">
        <w:r w:rsidRPr="00730798">
          <w:rPr>
            <w:sz w:val="24"/>
            <w:szCs w:val="24"/>
          </w:rPr>
          <w:t xml:space="preserve">ADNC officer nominations </w:t>
        </w:r>
      </w:ins>
      <w:ins w:id="20" w:author="Andrea Kilgore" w:date="2018-05-17T19:08:00Z">
        <w:r w:rsidRPr="00730798">
          <w:rPr>
            <w:sz w:val="24"/>
            <w:szCs w:val="24"/>
          </w:rPr>
          <w:t xml:space="preserve">will be held </w:t>
        </w:r>
      </w:ins>
      <w:ins w:id="21" w:author="Andrea Kilgore" w:date="2018-05-17T19:07:00Z">
        <w:r w:rsidR="00615479" w:rsidRPr="00730798">
          <w:rPr>
            <w:sz w:val="24"/>
            <w:szCs w:val="24"/>
          </w:rPr>
          <w:t xml:space="preserve">at the </w:t>
        </w:r>
        <w:r w:rsidRPr="00730798">
          <w:rPr>
            <w:sz w:val="24"/>
            <w:szCs w:val="24"/>
          </w:rPr>
          <w:t xml:space="preserve">September </w:t>
        </w:r>
      </w:ins>
      <w:ins w:id="22" w:author="Andrea Kilgore" w:date="2018-05-28T12:27:00Z">
        <w:r w:rsidR="00055B90">
          <w:rPr>
            <w:sz w:val="24"/>
            <w:szCs w:val="24"/>
          </w:rPr>
          <w:t>20</w:t>
        </w:r>
        <w:r w:rsidR="00055B90" w:rsidRPr="00055B90">
          <w:rPr>
            <w:sz w:val="24"/>
            <w:szCs w:val="24"/>
            <w:vertAlign w:val="superscript"/>
          </w:rPr>
          <w:t>th</w:t>
        </w:r>
        <w:r w:rsidR="00055B90">
          <w:rPr>
            <w:sz w:val="24"/>
            <w:szCs w:val="24"/>
          </w:rPr>
          <w:t xml:space="preserve"> </w:t>
        </w:r>
      </w:ins>
      <w:ins w:id="23" w:author="Andrea Kilgore" w:date="2018-05-17T19:07:00Z">
        <w:r w:rsidRPr="00730798">
          <w:rPr>
            <w:sz w:val="24"/>
            <w:szCs w:val="24"/>
          </w:rPr>
          <w:t>general meeting.</w:t>
        </w:r>
      </w:ins>
    </w:p>
    <w:p w14:paraId="71C97D46" w14:textId="67F8570F" w:rsidR="00645BE0" w:rsidRPr="00A87B18" w:rsidRDefault="00645BE0" w:rsidP="00A87B18">
      <w:pPr>
        <w:pStyle w:val="ListParagraph"/>
        <w:numPr>
          <w:ilvl w:val="0"/>
          <w:numId w:val="19"/>
        </w:numPr>
        <w:spacing w:line="240" w:lineRule="auto"/>
        <w:rPr>
          <w:ins w:id="24" w:author="Andrea Kilgore" w:date="2018-05-17T19:07:00Z"/>
          <w:sz w:val="24"/>
          <w:szCs w:val="24"/>
        </w:rPr>
      </w:pPr>
      <w:ins w:id="25" w:author="Andrea Kilgore" w:date="2018-05-17T19:07:00Z">
        <w:r w:rsidRPr="00A87B18">
          <w:rPr>
            <w:b/>
            <w:sz w:val="24"/>
            <w:szCs w:val="24"/>
          </w:rPr>
          <w:t>Social Media Report:</w:t>
        </w:r>
        <w:r w:rsidRPr="00A87B18">
          <w:rPr>
            <w:sz w:val="24"/>
            <w:szCs w:val="24"/>
          </w:rPr>
          <w:t xml:space="preserve">  Victor reports ADNC Facebook page has 705 members.  </w:t>
        </w:r>
      </w:ins>
    </w:p>
    <w:p w14:paraId="59D7E6C8" w14:textId="77777777" w:rsidR="00645BE0" w:rsidRDefault="00645BE0" w:rsidP="00B87112">
      <w:pPr>
        <w:spacing w:line="240" w:lineRule="auto"/>
        <w:rPr>
          <w:sz w:val="24"/>
          <w:szCs w:val="24"/>
        </w:rPr>
      </w:pPr>
    </w:p>
    <w:p w14:paraId="55780410" w14:textId="4D1FCCC5" w:rsidR="00B214AE" w:rsidRDefault="00B214AE" w:rsidP="006F3F99">
      <w:pPr>
        <w:spacing w:line="240" w:lineRule="auto"/>
        <w:rPr>
          <w:ins w:id="26" w:author="Andrea Kilgore" w:date="2018-05-17T19:08:00Z"/>
          <w:b/>
          <w:sz w:val="24"/>
          <w:szCs w:val="24"/>
        </w:rPr>
      </w:pPr>
      <w:r w:rsidRPr="00A137AA">
        <w:rPr>
          <w:b/>
          <w:sz w:val="24"/>
          <w:szCs w:val="24"/>
        </w:rPr>
        <w:t xml:space="preserve">Treasurer’s Report:  </w:t>
      </w:r>
      <w:ins w:id="27" w:author="Andrea Kilgore" w:date="2018-04-19T20:36:00Z">
        <w:r w:rsidR="006A11C8">
          <w:rPr>
            <w:sz w:val="24"/>
            <w:szCs w:val="24"/>
          </w:rPr>
          <w:t>Victor Frazier reports t</w:t>
        </w:r>
      </w:ins>
      <w:r w:rsidR="00CD6D58" w:rsidRPr="00A137AA">
        <w:rPr>
          <w:sz w:val="24"/>
          <w:szCs w:val="24"/>
        </w:rPr>
        <w:t>he account balance is $</w:t>
      </w:r>
      <w:r w:rsidR="00CD6D58" w:rsidRPr="004E7294">
        <w:rPr>
          <w:sz w:val="24"/>
          <w:szCs w:val="24"/>
        </w:rPr>
        <w:t>6,567.</w:t>
      </w:r>
      <w:ins w:id="28" w:author="Andrea Kilgore" w:date="2018-05-17T19:08:00Z">
        <w:r w:rsidR="00645BE0">
          <w:rPr>
            <w:sz w:val="24"/>
            <w:szCs w:val="24"/>
          </w:rPr>
          <w:t>69</w:t>
        </w:r>
      </w:ins>
      <w:r w:rsidR="00CD6D58" w:rsidRPr="004E7294">
        <w:rPr>
          <w:sz w:val="24"/>
          <w:szCs w:val="24"/>
        </w:rPr>
        <w:t>.</w:t>
      </w:r>
      <w:r w:rsidR="00CD6D58" w:rsidRPr="00A137AA">
        <w:rPr>
          <w:sz w:val="24"/>
          <w:szCs w:val="24"/>
        </w:rPr>
        <w:t xml:space="preserve"> </w:t>
      </w:r>
    </w:p>
    <w:p w14:paraId="36BB08D6" w14:textId="77777777" w:rsidR="00645BE0" w:rsidRDefault="00645BE0" w:rsidP="006F3F99">
      <w:pPr>
        <w:spacing w:line="240" w:lineRule="auto"/>
        <w:rPr>
          <w:ins w:id="29" w:author="Andrea Kilgore" w:date="2018-05-17T19:08:00Z"/>
          <w:b/>
          <w:sz w:val="24"/>
          <w:szCs w:val="24"/>
        </w:rPr>
      </w:pPr>
    </w:p>
    <w:p w14:paraId="404ED9BA" w14:textId="418B4072" w:rsidR="00645BE0" w:rsidRPr="00615479" w:rsidRDefault="00645BE0" w:rsidP="006F3F99">
      <w:pPr>
        <w:spacing w:line="240" w:lineRule="auto"/>
        <w:rPr>
          <w:ins w:id="30" w:author="Andrea Kilgore" w:date="2018-05-17T19:12:00Z"/>
          <w:sz w:val="24"/>
          <w:szCs w:val="24"/>
        </w:rPr>
      </w:pPr>
      <w:ins w:id="31" w:author="Andrea Kilgore" w:date="2018-05-17T19:08:00Z">
        <w:r>
          <w:rPr>
            <w:b/>
            <w:sz w:val="24"/>
            <w:szCs w:val="24"/>
          </w:rPr>
          <w:t xml:space="preserve">Concert report:  </w:t>
        </w:r>
      </w:ins>
      <w:ins w:id="32" w:author="Andrea Kilgore" w:date="2018-05-17T19:09:00Z">
        <w:r>
          <w:rPr>
            <w:sz w:val="24"/>
            <w:szCs w:val="24"/>
          </w:rPr>
          <w:t xml:space="preserve">Ad revenue </w:t>
        </w:r>
      </w:ins>
      <w:r w:rsidR="00BF644C">
        <w:rPr>
          <w:sz w:val="24"/>
          <w:szCs w:val="24"/>
        </w:rPr>
        <w:t>expected to</w:t>
      </w:r>
      <w:ins w:id="33" w:author="Andrea Kilgore" w:date="2018-05-17T19:09:00Z">
        <w:r>
          <w:rPr>
            <w:sz w:val="24"/>
            <w:szCs w:val="24"/>
          </w:rPr>
          <w:t xml:space="preserve"> generate approximately </w:t>
        </w:r>
      </w:ins>
      <w:ins w:id="34" w:author="Andrea Kilgore" w:date="2018-05-28T11:38:00Z">
        <w:r w:rsidR="00615479">
          <w:rPr>
            <w:sz w:val="24"/>
            <w:szCs w:val="24"/>
          </w:rPr>
          <w:t xml:space="preserve">$1200.  ADNC and NW councils will each receive approximately </w:t>
        </w:r>
      </w:ins>
      <w:ins w:id="35" w:author="Andrea Kilgore" w:date="2018-05-17T19:09:00Z">
        <w:r>
          <w:rPr>
            <w:sz w:val="24"/>
            <w:szCs w:val="24"/>
          </w:rPr>
          <w:t>$600</w:t>
        </w:r>
      </w:ins>
      <w:ins w:id="36" w:author="Andrea Kilgore" w:date="2018-05-28T11:38:00Z">
        <w:r w:rsidR="00615479">
          <w:rPr>
            <w:sz w:val="24"/>
            <w:szCs w:val="24"/>
          </w:rPr>
          <w:t xml:space="preserve">.  </w:t>
        </w:r>
      </w:ins>
      <w:ins w:id="37" w:author="Andrea Kilgore" w:date="2018-05-17T19:10:00Z">
        <w:r w:rsidRPr="00615479">
          <w:rPr>
            <w:sz w:val="24"/>
            <w:szCs w:val="24"/>
          </w:rPr>
          <w:t xml:space="preserve">First concert </w:t>
        </w:r>
      </w:ins>
      <w:ins w:id="38" w:author="Andrea Kilgore" w:date="2018-05-17T19:11:00Z">
        <w:r w:rsidRPr="00615479">
          <w:rPr>
            <w:sz w:val="24"/>
            <w:szCs w:val="24"/>
          </w:rPr>
          <w:t xml:space="preserve">is </w:t>
        </w:r>
      </w:ins>
      <w:ins w:id="39" w:author="Andrea Kilgore" w:date="2018-05-17T19:10:00Z">
        <w:r w:rsidRPr="00615479">
          <w:rPr>
            <w:sz w:val="24"/>
            <w:szCs w:val="24"/>
          </w:rPr>
          <w:t>July 12</w:t>
        </w:r>
        <w:r w:rsidR="00615479" w:rsidRPr="00615479">
          <w:rPr>
            <w:sz w:val="24"/>
            <w:szCs w:val="24"/>
            <w:vertAlign w:val="superscript"/>
          </w:rPr>
          <w:t xml:space="preserve"> </w:t>
        </w:r>
      </w:ins>
      <w:proofErr w:type="spellStart"/>
      <w:proofErr w:type="gramStart"/>
      <w:ins w:id="40" w:author="Andrea Kilgore" w:date="2018-05-28T11:41:00Z">
        <w:r w:rsidR="00615479" w:rsidRPr="00615479">
          <w:rPr>
            <w:sz w:val="24"/>
            <w:szCs w:val="24"/>
            <w:vertAlign w:val="superscript"/>
          </w:rPr>
          <w:t>th</w:t>
        </w:r>
        <w:proofErr w:type="spellEnd"/>
        <w:proofErr w:type="gramEnd"/>
        <w:r w:rsidR="00615479" w:rsidRPr="00615479">
          <w:rPr>
            <w:sz w:val="24"/>
            <w:szCs w:val="24"/>
            <w:vertAlign w:val="superscript"/>
          </w:rPr>
          <w:t xml:space="preserve"> </w:t>
        </w:r>
        <w:r w:rsidR="00615479" w:rsidRPr="00615479">
          <w:rPr>
            <w:sz w:val="24"/>
            <w:szCs w:val="24"/>
          </w:rPr>
          <w:t xml:space="preserve">at </w:t>
        </w:r>
        <w:proofErr w:type="spellStart"/>
        <w:r w:rsidR="00615479" w:rsidRPr="00615479">
          <w:rPr>
            <w:sz w:val="24"/>
            <w:szCs w:val="24"/>
          </w:rPr>
          <w:t>Shadle</w:t>
        </w:r>
        <w:proofErr w:type="spellEnd"/>
        <w:r w:rsidR="00615479" w:rsidRPr="00615479">
          <w:rPr>
            <w:sz w:val="24"/>
            <w:szCs w:val="24"/>
          </w:rPr>
          <w:t xml:space="preserve"> Park</w:t>
        </w:r>
      </w:ins>
      <w:ins w:id="41" w:author="Andrea Kilgore" w:date="2018-05-17T19:10:00Z">
        <w:r w:rsidRPr="00615479">
          <w:rPr>
            <w:sz w:val="24"/>
            <w:szCs w:val="24"/>
          </w:rPr>
          <w:t>.</w:t>
        </w:r>
      </w:ins>
      <w:ins w:id="42" w:author="Andrea Kilgore" w:date="2018-05-17T19:08:00Z">
        <w:r>
          <w:rPr>
            <w:b/>
            <w:sz w:val="24"/>
            <w:szCs w:val="24"/>
          </w:rPr>
          <w:t xml:space="preserve"> </w:t>
        </w:r>
      </w:ins>
    </w:p>
    <w:p w14:paraId="3F9D7519" w14:textId="6213B04F" w:rsidR="00B214AE" w:rsidRDefault="00B214AE" w:rsidP="00B214AE">
      <w:pPr>
        <w:spacing w:line="240" w:lineRule="auto"/>
        <w:rPr>
          <w:sz w:val="24"/>
          <w:szCs w:val="24"/>
        </w:rPr>
      </w:pPr>
    </w:p>
    <w:p w14:paraId="34C1A3CD" w14:textId="4DD844BE" w:rsidR="006A11C8" w:rsidRPr="004C64D4" w:rsidRDefault="00B214AE" w:rsidP="006F3F99">
      <w:pPr>
        <w:spacing w:line="240" w:lineRule="auto"/>
        <w:rPr>
          <w:ins w:id="43" w:author="Andrea Kilgore" w:date="2018-04-19T20:36:00Z"/>
          <w:sz w:val="24"/>
          <w:szCs w:val="24"/>
        </w:rPr>
      </w:pPr>
      <w:r w:rsidRPr="00A137AA">
        <w:rPr>
          <w:b/>
          <w:sz w:val="24"/>
          <w:szCs w:val="24"/>
        </w:rPr>
        <w:t>Community Assembly</w:t>
      </w:r>
      <w:ins w:id="44" w:author="Fran" w:date="2018-03-22T13:48:00Z">
        <w:r w:rsidR="00AE7E73">
          <w:rPr>
            <w:b/>
            <w:sz w:val="24"/>
            <w:szCs w:val="24"/>
          </w:rPr>
          <w:t>/</w:t>
        </w:r>
        <w:r w:rsidR="00AE7E73" w:rsidRPr="00AE7E73">
          <w:rPr>
            <w:sz w:val="24"/>
            <w:szCs w:val="24"/>
          </w:rPr>
          <w:t xml:space="preserve"> </w:t>
        </w:r>
        <w:r w:rsidR="00AE7E73" w:rsidRPr="006F3F99">
          <w:rPr>
            <w:b/>
            <w:sz w:val="24"/>
            <w:szCs w:val="24"/>
          </w:rPr>
          <w:t>Community Development:</w:t>
        </w:r>
        <w:r w:rsidR="00AE7E73">
          <w:rPr>
            <w:sz w:val="24"/>
            <w:szCs w:val="24"/>
          </w:rPr>
          <w:t xml:space="preserve"> </w:t>
        </w:r>
      </w:ins>
      <w:r w:rsidR="008B597C">
        <w:rPr>
          <w:b/>
          <w:sz w:val="24"/>
          <w:szCs w:val="24"/>
        </w:rPr>
        <w:t xml:space="preserve"> </w:t>
      </w:r>
    </w:p>
    <w:p w14:paraId="701B2D81" w14:textId="35E7D96E" w:rsidR="00645BE0" w:rsidRPr="00A44660" w:rsidRDefault="00615479" w:rsidP="00A44660">
      <w:pPr>
        <w:pStyle w:val="ListParagraph"/>
        <w:numPr>
          <w:ilvl w:val="0"/>
          <w:numId w:val="19"/>
        </w:numPr>
        <w:spacing w:line="240" w:lineRule="auto"/>
        <w:rPr>
          <w:ins w:id="45" w:author="Andrea Kilgore" w:date="2018-05-17T19:15:00Z"/>
          <w:sz w:val="24"/>
          <w:szCs w:val="24"/>
        </w:rPr>
      </w:pPr>
      <w:ins w:id="46" w:author="Andrea Kilgore" w:date="2018-05-28T11:42:00Z">
        <w:r w:rsidRPr="00A44660">
          <w:rPr>
            <w:sz w:val="24"/>
            <w:szCs w:val="24"/>
          </w:rPr>
          <w:t xml:space="preserve">Fran reports </w:t>
        </w:r>
      </w:ins>
      <w:ins w:id="47" w:author="Fran" w:date="2018-05-29T09:30:00Z">
        <w:r w:rsidR="004F5208" w:rsidRPr="00E45A3D">
          <w:rPr>
            <w:sz w:val="24"/>
            <w:szCs w:val="24"/>
          </w:rPr>
          <w:t>that four neighborhood leaders</w:t>
        </w:r>
      </w:ins>
      <w:ins w:id="48" w:author="Andrea Kilgore" w:date="2018-05-17T19:14:00Z">
        <w:r w:rsidR="00645BE0" w:rsidRPr="00A44660">
          <w:rPr>
            <w:sz w:val="24"/>
            <w:szCs w:val="24"/>
          </w:rPr>
          <w:t xml:space="preserve"> are attending Neighborhoods USA conference in Birmingham.  Fran will attend on behalf of District 3.</w:t>
        </w:r>
      </w:ins>
      <w:ins w:id="49" w:author="Andrea Kilgore" w:date="2018-05-17T19:15:00Z">
        <w:r w:rsidR="00645BE0" w:rsidRPr="00A44660">
          <w:rPr>
            <w:sz w:val="24"/>
            <w:szCs w:val="24"/>
          </w:rPr>
          <w:t xml:space="preserve">  </w:t>
        </w:r>
      </w:ins>
      <w:ins w:id="50" w:author="Andrea Kilgore" w:date="2018-05-28T11:42:00Z">
        <w:r w:rsidRPr="00A44660">
          <w:rPr>
            <w:sz w:val="24"/>
            <w:szCs w:val="24"/>
          </w:rPr>
          <w:t xml:space="preserve">Victor motioned to reimburse Fran for $200 </w:t>
        </w:r>
      </w:ins>
      <w:r w:rsidR="004F5208" w:rsidRPr="00E45A3D">
        <w:rPr>
          <w:sz w:val="24"/>
          <w:szCs w:val="24"/>
        </w:rPr>
        <w:t xml:space="preserve">registration </w:t>
      </w:r>
      <w:ins w:id="51" w:author="Andrea Kilgore" w:date="2018-05-28T11:42:00Z">
        <w:r w:rsidRPr="00A44660">
          <w:rPr>
            <w:sz w:val="24"/>
            <w:szCs w:val="24"/>
          </w:rPr>
          <w:t>cost.  Motion approved</w:t>
        </w:r>
      </w:ins>
      <w:ins w:id="52" w:author="Andrea Kilgore" w:date="2018-05-28T11:43:00Z">
        <w:r w:rsidRPr="00A44660">
          <w:rPr>
            <w:sz w:val="24"/>
            <w:szCs w:val="24"/>
          </w:rPr>
          <w:t xml:space="preserve"> by member vote</w:t>
        </w:r>
      </w:ins>
      <w:ins w:id="53" w:author="Andrea Kilgore" w:date="2018-05-28T11:42:00Z">
        <w:r w:rsidRPr="00A44660">
          <w:rPr>
            <w:sz w:val="24"/>
            <w:szCs w:val="24"/>
          </w:rPr>
          <w:t>.</w:t>
        </w:r>
      </w:ins>
    </w:p>
    <w:p w14:paraId="40282211" w14:textId="5BD272DC" w:rsidR="00A44660" w:rsidRPr="00A44660" w:rsidRDefault="00645BE0" w:rsidP="00A44660">
      <w:pPr>
        <w:pStyle w:val="ListParagraph"/>
        <w:numPr>
          <w:ilvl w:val="0"/>
          <w:numId w:val="19"/>
        </w:numPr>
        <w:spacing w:line="240" w:lineRule="auto"/>
        <w:rPr>
          <w:ins w:id="54" w:author="Andrea Kilgore" w:date="2018-05-28T12:05:00Z"/>
          <w:sz w:val="24"/>
          <w:szCs w:val="24"/>
        </w:rPr>
      </w:pPr>
      <w:ins w:id="55" w:author="Andrea Kilgore" w:date="2018-05-17T19:15:00Z">
        <w:r w:rsidRPr="00A44660">
          <w:rPr>
            <w:sz w:val="24"/>
            <w:szCs w:val="24"/>
          </w:rPr>
          <w:t xml:space="preserve">Fran </w:t>
        </w:r>
      </w:ins>
      <w:ins w:id="56" w:author="Andrea Kilgore" w:date="2018-05-28T11:43:00Z">
        <w:r w:rsidR="00615479" w:rsidRPr="00A44660">
          <w:rPr>
            <w:sz w:val="24"/>
            <w:szCs w:val="24"/>
          </w:rPr>
          <w:t>seeks</w:t>
        </w:r>
      </w:ins>
      <w:ins w:id="57" w:author="Andrea Kilgore" w:date="2018-05-17T19:15:00Z">
        <w:r w:rsidR="00615479" w:rsidRPr="00A44660">
          <w:rPr>
            <w:sz w:val="24"/>
            <w:szCs w:val="24"/>
          </w:rPr>
          <w:t xml:space="preserve"> an alternate </w:t>
        </w:r>
        <w:r w:rsidRPr="00A44660">
          <w:rPr>
            <w:sz w:val="24"/>
            <w:szCs w:val="24"/>
          </w:rPr>
          <w:t>to attend Community Assembly as needed.</w:t>
        </w:r>
      </w:ins>
      <w:ins w:id="58" w:author="Andrea Kilgore" w:date="2018-05-17T19:16:00Z">
        <w:r w:rsidRPr="00A44660">
          <w:rPr>
            <w:sz w:val="24"/>
            <w:szCs w:val="24"/>
          </w:rPr>
          <w:t xml:space="preserve">  </w:t>
        </w:r>
      </w:ins>
      <w:ins w:id="59" w:author="Andrea Kilgore" w:date="2018-05-28T11:43:00Z">
        <w:r w:rsidR="004C64D4">
          <w:rPr>
            <w:sz w:val="24"/>
            <w:szCs w:val="24"/>
          </w:rPr>
          <w:t>Please contact her</w:t>
        </w:r>
        <w:r w:rsidR="00615479" w:rsidRPr="00A44660">
          <w:rPr>
            <w:sz w:val="24"/>
            <w:szCs w:val="24"/>
          </w:rPr>
          <w:t>.</w:t>
        </w:r>
      </w:ins>
      <w:ins w:id="60" w:author="Andrea Kilgore" w:date="2018-05-28T12:02:00Z">
        <w:r w:rsidR="00A44660" w:rsidRPr="00A44660">
          <w:rPr>
            <w:sz w:val="24"/>
            <w:szCs w:val="24"/>
          </w:rPr>
          <w:t xml:space="preserve">  </w:t>
        </w:r>
      </w:ins>
    </w:p>
    <w:p w14:paraId="73F7294A" w14:textId="48B64BAA" w:rsidR="00645BE0" w:rsidRPr="00A44660" w:rsidRDefault="00615479" w:rsidP="00A44660">
      <w:pPr>
        <w:pStyle w:val="ListParagraph"/>
        <w:numPr>
          <w:ilvl w:val="0"/>
          <w:numId w:val="19"/>
        </w:numPr>
        <w:spacing w:line="240" w:lineRule="auto"/>
        <w:rPr>
          <w:ins w:id="61" w:author="Andrea Kilgore" w:date="2018-05-17T19:16:00Z"/>
          <w:sz w:val="24"/>
          <w:szCs w:val="24"/>
        </w:rPr>
      </w:pPr>
      <w:ins w:id="62" w:author="Andrea Kilgore" w:date="2018-05-28T11:44:00Z">
        <w:r w:rsidRPr="00A44660">
          <w:rPr>
            <w:sz w:val="24"/>
            <w:szCs w:val="24"/>
          </w:rPr>
          <w:t xml:space="preserve">Community Assembly </w:t>
        </w:r>
      </w:ins>
      <w:ins w:id="63" w:author="Andrea Kilgore" w:date="2018-05-17T19:16:00Z">
        <w:r w:rsidR="00730798" w:rsidRPr="00A44660">
          <w:rPr>
            <w:sz w:val="24"/>
            <w:szCs w:val="24"/>
          </w:rPr>
          <w:t xml:space="preserve">quarterly meeting is </w:t>
        </w:r>
        <w:r w:rsidR="00730798" w:rsidRPr="00E45A3D">
          <w:rPr>
            <w:sz w:val="24"/>
            <w:szCs w:val="24"/>
          </w:rPr>
          <w:t>Ju</w:t>
        </w:r>
      </w:ins>
      <w:r w:rsidR="00BF644C" w:rsidRPr="00E45A3D">
        <w:rPr>
          <w:sz w:val="24"/>
          <w:szCs w:val="24"/>
        </w:rPr>
        <w:t>ne 7</w:t>
      </w:r>
      <w:r w:rsidR="00BF644C" w:rsidRPr="00E45A3D">
        <w:rPr>
          <w:sz w:val="24"/>
          <w:szCs w:val="24"/>
          <w:vertAlign w:val="superscript"/>
        </w:rPr>
        <w:t>th</w:t>
      </w:r>
      <w:ins w:id="64" w:author="Andrea Kilgore" w:date="2018-05-28T11:57:00Z">
        <w:r w:rsidR="00A44660" w:rsidRPr="00E45A3D">
          <w:rPr>
            <w:sz w:val="24"/>
            <w:szCs w:val="24"/>
          </w:rPr>
          <w:t xml:space="preserve"> at West Central Community Center.</w:t>
        </w:r>
      </w:ins>
    </w:p>
    <w:p w14:paraId="25D9B1AD" w14:textId="06DE4164" w:rsidR="00645BE0" w:rsidRPr="00A44660" w:rsidRDefault="00A44660" w:rsidP="00A44660">
      <w:pPr>
        <w:pStyle w:val="ListParagraph"/>
        <w:numPr>
          <w:ilvl w:val="0"/>
          <w:numId w:val="19"/>
        </w:numPr>
        <w:spacing w:line="240" w:lineRule="auto"/>
        <w:rPr>
          <w:ins w:id="65" w:author="Andrea Kilgore" w:date="2018-05-17T19:14:00Z"/>
          <w:sz w:val="24"/>
          <w:szCs w:val="24"/>
        </w:rPr>
      </w:pPr>
      <w:ins w:id="66" w:author="Andrea Kilgore" w:date="2018-05-28T12:01:00Z">
        <w:r w:rsidRPr="00A44660">
          <w:rPr>
            <w:sz w:val="24"/>
            <w:szCs w:val="24"/>
          </w:rPr>
          <w:t xml:space="preserve">City Council </w:t>
        </w:r>
      </w:ins>
      <w:ins w:id="67" w:author="Andrea Kilgore" w:date="2018-05-17T19:16:00Z">
        <w:r w:rsidR="00645BE0" w:rsidRPr="00A44660">
          <w:rPr>
            <w:sz w:val="24"/>
            <w:szCs w:val="24"/>
          </w:rPr>
          <w:t>Town Hall</w:t>
        </w:r>
        <w:r w:rsidRPr="00A44660">
          <w:rPr>
            <w:sz w:val="24"/>
            <w:szCs w:val="24"/>
          </w:rPr>
          <w:t xml:space="preserve"> </w:t>
        </w:r>
      </w:ins>
      <w:ins w:id="68" w:author="Andrea Kilgore" w:date="2018-05-28T12:02:00Z">
        <w:r w:rsidRPr="00A44660">
          <w:rPr>
            <w:sz w:val="24"/>
            <w:szCs w:val="24"/>
          </w:rPr>
          <w:t xml:space="preserve">meeting </w:t>
        </w:r>
      </w:ins>
      <w:ins w:id="69" w:author="Andrea Kilgore" w:date="2018-05-28T12:03:00Z">
        <w:r w:rsidRPr="00A44660">
          <w:rPr>
            <w:sz w:val="24"/>
            <w:szCs w:val="24"/>
          </w:rPr>
          <w:t xml:space="preserve">at West Central Community Center </w:t>
        </w:r>
      </w:ins>
      <w:ins w:id="70" w:author="Andrea Kilgore" w:date="2018-05-28T12:01:00Z">
        <w:r w:rsidRPr="00A44660">
          <w:rPr>
            <w:sz w:val="24"/>
            <w:szCs w:val="24"/>
          </w:rPr>
          <w:t>on</w:t>
        </w:r>
      </w:ins>
      <w:ins w:id="71" w:author="Andrea Kilgore" w:date="2018-05-17T19:16:00Z">
        <w:r w:rsidRPr="00A44660">
          <w:rPr>
            <w:sz w:val="24"/>
            <w:szCs w:val="24"/>
          </w:rPr>
          <w:t xml:space="preserve"> June 11</w:t>
        </w:r>
      </w:ins>
      <w:ins w:id="72" w:author="Andrea Kilgore" w:date="2018-05-28T12:01:00Z">
        <w:r w:rsidRPr="00A44660">
          <w:rPr>
            <w:sz w:val="24"/>
            <w:szCs w:val="24"/>
          </w:rPr>
          <w:t xml:space="preserve"> at 6</w:t>
        </w:r>
      </w:ins>
      <w:r w:rsidR="004F5208">
        <w:rPr>
          <w:sz w:val="24"/>
          <w:szCs w:val="24"/>
        </w:rPr>
        <w:t xml:space="preserve"> </w:t>
      </w:r>
      <w:ins w:id="73" w:author="Andrea Kilgore" w:date="2018-05-28T12:01:00Z">
        <w:r w:rsidRPr="00A44660">
          <w:rPr>
            <w:sz w:val="24"/>
            <w:szCs w:val="24"/>
          </w:rPr>
          <w:t>pm</w:t>
        </w:r>
      </w:ins>
      <w:ins w:id="74" w:author="Andrea Kilgore" w:date="2018-05-17T19:16:00Z">
        <w:r w:rsidRPr="00A44660">
          <w:rPr>
            <w:sz w:val="24"/>
            <w:szCs w:val="24"/>
          </w:rPr>
          <w:t xml:space="preserve">.  </w:t>
        </w:r>
      </w:ins>
    </w:p>
    <w:p w14:paraId="2FC72B2C" w14:textId="43878938" w:rsidR="00890C3B" w:rsidRPr="006F3F99" w:rsidRDefault="00890C3B" w:rsidP="006F3F99">
      <w:pPr>
        <w:spacing w:line="240" w:lineRule="auto"/>
        <w:rPr>
          <w:ins w:id="75" w:author="Andrea Kilgore" w:date="2018-04-19T19:26:00Z"/>
          <w:sz w:val="24"/>
          <w:szCs w:val="24"/>
        </w:rPr>
      </w:pPr>
    </w:p>
    <w:p w14:paraId="0A849662" w14:textId="31AFEA83" w:rsidR="0016741E" w:rsidRPr="0016741E" w:rsidRDefault="00370A3C" w:rsidP="0016741E">
      <w:pPr>
        <w:spacing w:line="240" w:lineRule="auto"/>
        <w:rPr>
          <w:ins w:id="76" w:author="Andrea Kilgore" w:date="2018-05-28T12:39:00Z"/>
          <w:b/>
          <w:sz w:val="24"/>
          <w:szCs w:val="24"/>
        </w:rPr>
      </w:pPr>
      <w:ins w:id="77" w:author="Andrea Kilgore" w:date="2018-04-19T19:12:00Z">
        <w:r>
          <w:rPr>
            <w:b/>
            <w:sz w:val="24"/>
            <w:szCs w:val="24"/>
          </w:rPr>
          <w:t>City Council Report</w:t>
        </w:r>
      </w:ins>
      <w:ins w:id="78" w:author="Andrea Kilgore" w:date="2018-04-23T19:11:00Z">
        <w:r>
          <w:rPr>
            <w:b/>
            <w:sz w:val="24"/>
            <w:szCs w:val="24"/>
          </w:rPr>
          <w:t>:</w:t>
        </w:r>
      </w:ins>
      <w:ins w:id="79" w:author="Andrea Kilgore" w:date="2018-05-28T12:40:00Z">
        <w:r w:rsidR="0016741E">
          <w:rPr>
            <w:b/>
            <w:sz w:val="24"/>
            <w:szCs w:val="24"/>
          </w:rPr>
          <w:t xml:space="preserve">  </w:t>
        </w:r>
      </w:ins>
      <w:ins w:id="80" w:author="Andrea Kilgore" w:date="2018-05-28T12:12:00Z">
        <w:r w:rsidR="00AC2561" w:rsidRPr="00055B90">
          <w:rPr>
            <w:i/>
            <w:sz w:val="24"/>
            <w:szCs w:val="24"/>
          </w:rPr>
          <w:t xml:space="preserve">Councilwoman </w:t>
        </w:r>
      </w:ins>
      <w:ins w:id="81" w:author="Andrea Kilgore" w:date="2018-04-23T19:11:00Z">
        <w:r w:rsidRPr="00055B90">
          <w:rPr>
            <w:i/>
            <w:sz w:val="24"/>
            <w:szCs w:val="24"/>
          </w:rPr>
          <w:t>Karen Stratton</w:t>
        </w:r>
        <w:r w:rsidRPr="00AC2561">
          <w:rPr>
            <w:sz w:val="24"/>
            <w:szCs w:val="24"/>
          </w:rPr>
          <w:t xml:space="preserve"> </w:t>
        </w:r>
      </w:ins>
      <w:ins w:id="82" w:author="Andrea Kilgore" w:date="2018-05-28T12:39:00Z">
        <w:r w:rsidR="0016741E" w:rsidRPr="00AC2561">
          <w:rPr>
            <w:sz w:val="24"/>
            <w:szCs w:val="24"/>
          </w:rPr>
          <w:t>will host t</w:t>
        </w:r>
        <w:r w:rsidR="0016741E">
          <w:rPr>
            <w:sz w:val="24"/>
            <w:szCs w:val="24"/>
          </w:rPr>
          <w:t>wo Mobile Offices at Waffles Plus</w:t>
        </w:r>
        <w:r w:rsidR="0016741E" w:rsidRPr="00AC2561">
          <w:rPr>
            <w:sz w:val="24"/>
            <w:szCs w:val="24"/>
          </w:rPr>
          <w:t>, dates and times TBA.  People can sit down with her to discuss issues.</w:t>
        </w:r>
      </w:ins>
    </w:p>
    <w:p w14:paraId="096785A6" w14:textId="381D55B2" w:rsidR="00E1415A" w:rsidRPr="0016741E" w:rsidRDefault="0016741E" w:rsidP="0016741E">
      <w:pPr>
        <w:pStyle w:val="ListParagraph"/>
        <w:numPr>
          <w:ilvl w:val="0"/>
          <w:numId w:val="20"/>
        </w:numPr>
        <w:spacing w:line="240" w:lineRule="auto"/>
        <w:rPr>
          <w:ins w:id="83" w:author="Andrea Kilgore" w:date="2018-05-17T19:19:00Z"/>
          <w:sz w:val="24"/>
          <w:szCs w:val="24"/>
        </w:rPr>
      </w:pPr>
      <w:ins w:id="84" w:author="Andrea Kilgore" w:date="2018-05-28T12:40:00Z">
        <w:r>
          <w:rPr>
            <w:sz w:val="24"/>
            <w:szCs w:val="24"/>
          </w:rPr>
          <w:t xml:space="preserve">Karen </w:t>
        </w:r>
      </w:ins>
      <w:ins w:id="85" w:author="Andrea Kilgore" w:date="2018-05-17T19:18:00Z">
        <w:r w:rsidR="00E1415A" w:rsidRPr="0016741E">
          <w:rPr>
            <w:sz w:val="24"/>
            <w:szCs w:val="24"/>
          </w:rPr>
          <w:t xml:space="preserve">reports alley paving program website has a map showing construction updates.  Alley behind River Ridge </w:t>
        </w:r>
      </w:ins>
      <w:ins w:id="86" w:author="Andrea Kilgore" w:date="2018-05-17T19:19:00Z">
        <w:r w:rsidR="007650D5" w:rsidRPr="0016741E">
          <w:rPr>
            <w:sz w:val="24"/>
            <w:szCs w:val="24"/>
          </w:rPr>
          <w:t xml:space="preserve">Hardware </w:t>
        </w:r>
      </w:ins>
      <w:ins w:id="87" w:author="Andrea Kilgore" w:date="2018-05-17T19:18:00Z">
        <w:r w:rsidR="00E1415A" w:rsidRPr="0016741E">
          <w:rPr>
            <w:sz w:val="24"/>
            <w:szCs w:val="24"/>
          </w:rPr>
          <w:t>is on the list.</w:t>
        </w:r>
      </w:ins>
    </w:p>
    <w:p w14:paraId="701B0BDF" w14:textId="19D43759" w:rsidR="00E1415A" w:rsidRPr="00AC2561" w:rsidRDefault="00E1415A" w:rsidP="00AC2561">
      <w:pPr>
        <w:pStyle w:val="ListParagraph"/>
        <w:numPr>
          <w:ilvl w:val="0"/>
          <w:numId w:val="20"/>
        </w:numPr>
        <w:spacing w:line="240" w:lineRule="auto"/>
        <w:rPr>
          <w:ins w:id="88" w:author="Andrea Kilgore" w:date="2018-04-19T19:56:00Z"/>
          <w:b/>
          <w:sz w:val="24"/>
          <w:szCs w:val="24"/>
        </w:rPr>
      </w:pPr>
      <w:ins w:id="89" w:author="Andrea Kilgore" w:date="2018-05-17T19:20:00Z">
        <w:r w:rsidRPr="00AC2561">
          <w:rPr>
            <w:sz w:val="24"/>
            <w:szCs w:val="24"/>
          </w:rPr>
          <w:t xml:space="preserve">City Council unanimously passed park ordinance to help code enforcement and police </w:t>
        </w:r>
      </w:ins>
      <w:ins w:id="90" w:author="Andrea Kilgore" w:date="2018-05-28T12:38:00Z">
        <w:r w:rsidR="0016741E">
          <w:rPr>
            <w:sz w:val="24"/>
            <w:szCs w:val="24"/>
          </w:rPr>
          <w:t>redirect</w:t>
        </w:r>
      </w:ins>
      <w:ins w:id="91" w:author="Andrea Kilgore" w:date="2018-05-17T19:20:00Z">
        <w:r w:rsidRPr="00AC2561">
          <w:rPr>
            <w:sz w:val="24"/>
            <w:szCs w:val="24"/>
          </w:rPr>
          <w:t xml:space="preserve"> people </w:t>
        </w:r>
      </w:ins>
      <w:ins w:id="92" w:author="Andrea Kilgore" w:date="2018-05-17T19:21:00Z">
        <w:r w:rsidRPr="00AC2561">
          <w:rPr>
            <w:sz w:val="24"/>
            <w:szCs w:val="24"/>
          </w:rPr>
          <w:t>sleeping</w:t>
        </w:r>
      </w:ins>
      <w:ins w:id="93" w:author="Andrea Kilgore" w:date="2018-05-17T19:20:00Z">
        <w:r w:rsidRPr="00AC2561">
          <w:rPr>
            <w:sz w:val="24"/>
            <w:szCs w:val="24"/>
          </w:rPr>
          <w:t xml:space="preserve"> in the park to community court.</w:t>
        </w:r>
      </w:ins>
      <w:ins w:id="94" w:author="Andrea Kilgore" w:date="2018-05-17T19:21:00Z">
        <w:r w:rsidRPr="00AC2561">
          <w:rPr>
            <w:sz w:val="24"/>
            <w:szCs w:val="24"/>
          </w:rPr>
          <w:t xml:space="preserve"> </w:t>
        </w:r>
      </w:ins>
    </w:p>
    <w:p w14:paraId="7115CD93" w14:textId="77777777" w:rsidR="00D03410" w:rsidRPr="00AC2561" w:rsidRDefault="00D03410" w:rsidP="00B87112">
      <w:pPr>
        <w:spacing w:line="240" w:lineRule="auto"/>
        <w:rPr>
          <w:ins w:id="95" w:author="Andrea Kilgore" w:date="2018-05-17T19:22:00Z"/>
          <w:sz w:val="24"/>
          <w:szCs w:val="24"/>
        </w:rPr>
      </w:pPr>
    </w:p>
    <w:p w14:paraId="232EFB1E" w14:textId="6D49E9B3" w:rsidR="00E1415A" w:rsidRPr="00E45A3D" w:rsidRDefault="00E1415A" w:rsidP="00B87112">
      <w:pPr>
        <w:spacing w:line="240" w:lineRule="auto"/>
        <w:rPr>
          <w:ins w:id="96" w:author="Andrea Kilgore" w:date="2018-05-17T19:22:00Z"/>
          <w:b/>
          <w:sz w:val="24"/>
          <w:szCs w:val="24"/>
        </w:rPr>
      </w:pPr>
      <w:ins w:id="97" w:author="Andrea Kilgore" w:date="2018-05-17T19:22:00Z">
        <w:r w:rsidRPr="00AC2561">
          <w:rPr>
            <w:b/>
            <w:sz w:val="24"/>
            <w:szCs w:val="24"/>
          </w:rPr>
          <w:lastRenderedPageBreak/>
          <w:t>O</w:t>
        </w:r>
      </w:ins>
      <w:ins w:id="98" w:author="Andrea Kilgore" w:date="2018-05-28T12:09:00Z">
        <w:r w:rsidR="00AC2561" w:rsidRPr="00AC2561">
          <w:rPr>
            <w:b/>
            <w:sz w:val="24"/>
            <w:szCs w:val="24"/>
          </w:rPr>
          <w:t xml:space="preserve">ffice of </w:t>
        </w:r>
      </w:ins>
      <w:ins w:id="99" w:author="Andrea Kilgore" w:date="2018-05-17T19:22:00Z">
        <w:r w:rsidRPr="00AC2561">
          <w:rPr>
            <w:b/>
            <w:sz w:val="24"/>
            <w:szCs w:val="24"/>
          </w:rPr>
          <w:t>N</w:t>
        </w:r>
        <w:r w:rsidR="00AC2561" w:rsidRPr="00AC2561">
          <w:rPr>
            <w:b/>
            <w:sz w:val="24"/>
            <w:szCs w:val="24"/>
          </w:rPr>
          <w:t>eighborhood Services (ONS)</w:t>
        </w:r>
        <w:r w:rsidRPr="00AC2561">
          <w:rPr>
            <w:b/>
            <w:sz w:val="24"/>
            <w:szCs w:val="24"/>
          </w:rPr>
          <w:t xml:space="preserve"> Report:</w:t>
        </w:r>
      </w:ins>
      <w:ins w:id="100" w:author="Andrea Kilgore" w:date="2018-05-28T12:29:00Z">
        <w:r w:rsidR="004C64D4">
          <w:rPr>
            <w:b/>
            <w:sz w:val="24"/>
            <w:szCs w:val="24"/>
          </w:rPr>
          <w:t xml:space="preserve">  </w:t>
        </w:r>
      </w:ins>
      <w:ins w:id="101" w:author="Andrea Kilgore" w:date="2018-05-17T19:22:00Z">
        <w:r w:rsidRPr="00AC2561">
          <w:rPr>
            <w:sz w:val="24"/>
            <w:szCs w:val="24"/>
          </w:rPr>
          <w:t xml:space="preserve">Jason Ruffing brought brochures </w:t>
        </w:r>
      </w:ins>
      <w:ins w:id="102" w:author="Andrea Kilgore" w:date="2018-05-28T12:09:00Z">
        <w:r w:rsidR="00AC2561" w:rsidRPr="00055B90">
          <w:rPr>
            <w:sz w:val="24"/>
            <w:szCs w:val="24"/>
          </w:rPr>
          <w:t xml:space="preserve">addressing </w:t>
        </w:r>
      </w:ins>
      <w:ins w:id="103" w:author="Andrea Kilgore" w:date="2018-05-17T19:24:00Z">
        <w:r w:rsidRPr="00055B90">
          <w:rPr>
            <w:sz w:val="24"/>
            <w:szCs w:val="24"/>
          </w:rPr>
          <w:t>common code violations</w:t>
        </w:r>
        <w:r w:rsidR="004C64D4">
          <w:rPr>
            <w:sz w:val="24"/>
            <w:szCs w:val="24"/>
          </w:rPr>
          <w:t xml:space="preserve">.  </w:t>
        </w:r>
      </w:ins>
      <w:ins w:id="104" w:author="Andrea Kilgore" w:date="2018-05-17T19:25:00Z">
        <w:r w:rsidR="00055B90" w:rsidRPr="00055B90">
          <w:rPr>
            <w:sz w:val="24"/>
            <w:szCs w:val="24"/>
          </w:rPr>
          <w:t>S</w:t>
        </w:r>
        <w:r w:rsidR="00055B90">
          <w:rPr>
            <w:sz w:val="24"/>
            <w:szCs w:val="24"/>
          </w:rPr>
          <w:t xml:space="preserve">end </w:t>
        </w:r>
        <w:r w:rsidRPr="00055B90">
          <w:rPr>
            <w:sz w:val="24"/>
            <w:szCs w:val="24"/>
          </w:rPr>
          <w:t>complaint</w:t>
        </w:r>
      </w:ins>
      <w:ins w:id="105" w:author="Andrea Kilgore" w:date="2018-05-28T12:23:00Z">
        <w:r w:rsidR="00055B90">
          <w:rPr>
            <w:sz w:val="24"/>
            <w:szCs w:val="24"/>
          </w:rPr>
          <w:t>s</w:t>
        </w:r>
      </w:ins>
      <w:ins w:id="106" w:author="Andrea Kilgore" w:date="2018-05-17T19:25:00Z">
        <w:r w:rsidRPr="00055B90">
          <w:rPr>
            <w:sz w:val="24"/>
            <w:szCs w:val="24"/>
          </w:rPr>
          <w:t xml:space="preserve"> to be investigated.</w:t>
        </w:r>
      </w:ins>
      <w:r w:rsidR="005D603A">
        <w:rPr>
          <w:sz w:val="24"/>
          <w:szCs w:val="24"/>
        </w:rPr>
        <w:t xml:space="preserve">  </w:t>
      </w:r>
      <w:r w:rsidR="005D603A" w:rsidRPr="00E45A3D">
        <w:rPr>
          <w:sz w:val="24"/>
          <w:szCs w:val="24"/>
        </w:rPr>
        <w:t>On-line complaint form is available.</w:t>
      </w:r>
    </w:p>
    <w:p w14:paraId="5FC60B96" w14:textId="77777777" w:rsidR="00C56E51" w:rsidRDefault="00C56E51" w:rsidP="00B87112">
      <w:pPr>
        <w:spacing w:line="240" w:lineRule="auto"/>
        <w:rPr>
          <w:ins w:id="107" w:author="Andrea Kilgore" w:date="2018-04-19T19:20:00Z"/>
          <w:sz w:val="24"/>
          <w:szCs w:val="24"/>
        </w:rPr>
      </w:pPr>
    </w:p>
    <w:p w14:paraId="53F36716" w14:textId="2B3E7B70" w:rsidR="00650C70" w:rsidRDefault="005F3867" w:rsidP="00B87112">
      <w:pPr>
        <w:spacing w:line="240" w:lineRule="auto"/>
        <w:rPr>
          <w:sz w:val="24"/>
          <w:szCs w:val="24"/>
        </w:rPr>
      </w:pPr>
      <w:ins w:id="108" w:author="Fran" w:date="2018-03-22T13:59:00Z">
        <w:r>
          <w:rPr>
            <w:b/>
            <w:sz w:val="24"/>
            <w:szCs w:val="24"/>
          </w:rPr>
          <w:t>Neighborhood</w:t>
        </w:r>
        <w:r w:rsidRPr="008B597C">
          <w:rPr>
            <w:b/>
            <w:sz w:val="24"/>
            <w:szCs w:val="24"/>
          </w:rPr>
          <w:t xml:space="preserve"> </w:t>
        </w:r>
      </w:ins>
      <w:r w:rsidR="008B597C" w:rsidRPr="008B597C">
        <w:rPr>
          <w:b/>
          <w:sz w:val="24"/>
          <w:szCs w:val="24"/>
        </w:rPr>
        <w:t>Planning:</w:t>
      </w:r>
      <w:ins w:id="109" w:author="Andrea Kilgore" w:date="2018-05-28T12:11:00Z">
        <w:r w:rsidR="00AC2561">
          <w:rPr>
            <w:sz w:val="24"/>
            <w:szCs w:val="24"/>
          </w:rPr>
          <w:t xml:space="preserve">  </w:t>
        </w:r>
      </w:ins>
      <w:ins w:id="110" w:author="Andrea Kilgore" w:date="2018-05-17T19:29:00Z">
        <w:r w:rsidR="00FF6BF6">
          <w:rPr>
            <w:sz w:val="24"/>
            <w:szCs w:val="24"/>
          </w:rPr>
          <w:t xml:space="preserve">Fran reports first </w:t>
        </w:r>
      </w:ins>
      <w:proofErr w:type="spellStart"/>
      <w:ins w:id="111" w:author="Andrea Kilgore" w:date="2018-05-17T19:37:00Z">
        <w:r w:rsidR="00CD350F">
          <w:rPr>
            <w:sz w:val="24"/>
            <w:szCs w:val="24"/>
          </w:rPr>
          <w:t>Shadle</w:t>
        </w:r>
        <w:proofErr w:type="spellEnd"/>
        <w:r w:rsidR="00CD350F">
          <w:rPr>
            <w:sz w:val="24"/>
            <w:szCs w:val="24"/>
          </w:rPr>
          <w:t xml:space="preserve"> </w:t>
        </w:r>
      </w:ins>
      <w:ins w:id="112" w:author="Andrea Kilgore" w:date="2018-05-17T19:29:00Z">
        <w:r w:rsidR="00FF6BF6">
          <w:rPr>
            <w:sz w:val="24"/>
            <w:szCs w:val="24"/>
          </w:rPr>
          <w:t>Stakeholders meeting will be May 31</w:t>
        </w:r>
        <w:r w:rsidR="00FF6BF6" w:rsidRPr="00AC2561">
          <w:rPr>
            <w:sz w:val="24"/>
            <w:szCs w:val="24"/>
            <w:vertAlign w:val="superscript"/>
          </w:rPr>
          <w:t>st</w:t>
        </w:r>
        <w:r w:rsidR="00FF6BF6">
          <w:rPr>
            <w:sz w:val="24"/>
            <w:szCs w:val="24"/>
          </w:rPr>
          <w:t xml:space="preserve"> at </w:t>
        </w:r>
        <w:proofErr w:type="spellStart"/>
        <w:r w:rsidR="00FF6BF6" w:rsidRPr="00E45A3D">
          <w:rPr>
            <w:sz w:val="24"/>
            <w:szCs w:val="24"/>
          </w:rPr>
          <w:t>Shadle</w:t>
        </w:r>
        <w:proofErr w:type="spellEnd"/>
        <w:r w:rsidR="00FF6BF6" w:rsidRPr="00E45A3D">
          <w:rPr>
            <w:sz w:val="24"/>
            <w:szCs w:val="24"/>
          </w:rPr>
          <w:t xml:space="preserve"> Park </w:t>
        </w:r>
      </w:ins>
      <w:ins w:id="113" w:author="Andrea Kilgore" w:date="2018-05-28T12:23:00Z">
        <w:r w:rsidR="00055B90" w:rsidRPr="00E45A3D">
          <w:rPr>
            <w:sz w:val="24"/>
            <w:szCs w:val="24"/>
          </w:rPr>
          <w:t xml:space="preserve">High School </w:t>
        </w:r>
      </w:ins>
      <w:r w:rsidR="00BF644C" w:rsidRPr="00E45A3D">
        <w:rPr>
          <w:sz w:val="24"/>
          <w:szCs w:val="24"/>
        </w:rPr>
        <w:t xml:space="preserve">Library </w:t>
      </w:r>
      <w:ins w:id="114" w:author="Andrea Kilgore" w:date="2018-05-17T19:29:00Z">
        <w:r w:rsidR="00FF6BF6" w:rsidRPr="00E45A3D">
          <w:rPr>
            <w:sz w:val="24"/>
            <w:szCs w:val="24"/>
          </w:rPr>
          <w:t xml:space="preserve">at </w:t>
        </w:r>
      </w:ins>
      <w:r w:rsidR="00BF644C" w:rsidRPr="00E45A3D">
        <w:rPr>
          <w:sz w:val="24"/>
          <w:szCs w:val="24"/>
        </w:rPr>
        <w:t>6</w:t>
      </w:r>
      <w:ins w:id="115" w:author="Andrea Kilgore" w:date="2018-05-17T19:29:00Z">
        <w:r w:rsidR="00FF6BF6" w:rsidRPr="00E45A3D">
          <w:rPr>
            <w:sz w:val="24"/>
            <w:szCs w:val="24"/>
          </w:rPr>
          <w:t>:00</w:t>
        </w:r>
      </w:ins>
      <w:r w:rsidR="005D603A" w:rsidRPr="00E45A3D">
        <w:rPr>
          <w:sz w:val="24"/>
          <w:szCs w:val="24"/>
        </w:rPr>
        <w:t xml:space="preserve"> </w:t>
      </w:r>
      <w:ins w:id="116" w:author="Andrea Kilgore" w:date="2018-05-17T19:29:00Z">
        <w:r w:rsidR="00FF6BF6" w:rsidRPr="00E45A3D">
          <w:rPr>
            <w:sz w:val="24"/>
            <w:szCs w:val="24"/>
          </w:rPr>
          <w:t>pm.</w:t>
        </w:r>
        <w:r w:rsidR="00FF6BF6">
          <w:rPr>
            <w:sz w:val="24"/>
            <w:szCs w:val="24"/>
          </w:rPr>
          <w:t xml:space="preserve">  </w:t>
        </w:r>
      </w:ins>
    </w:p>
    <w:p w14:paraId="7125C434" w14:textId="77777777" w:rsidR="008B597C" w:rsidRPr="00A137AA" w:rsidRDefault="008B597C" w:rsidP="00B87112">
      <w:pPr>
        <w:spacing w:line="240" w:lineRule="auto"/>
        <w:rPr>
          <w:sz w:val="24"/>
          <w:szCs w:val="24"/>
        </w:rPr>
      </w:pPr>
    </w:p>
    <w:p w14:paraId="7FABC77A" w14:textId="76D2A00A" w:rsidR="0015343A" w:rsidRPr="00453229" w:rsidRDefault="00C13D64" w:rsidP="00453229">
      <w:pPr>
        <w:spacing w:line="240" w:lineRule="auto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Traffic </w:t>
      </w:r>
      <w:ins w:id="117" w:author="Fran" w:date="2018-03-22T14:05:00Z">
        <w:r w:rsidR="00904AF9">
          <w:rPr>
            <w:b/>
            <w:sz w:val="24"/>
            <w:szCs w:val="24"/>
          </w:rPr>
          <w:t>/</w:t>
        </w:r>
      </w:ins>
      <w:r>
        <w:rPr>
          <w:b/>
          <w:sz w:val="24"/>
          <w:szCs w:val="24"/>
        </w:rPr>
        <w:t xml:space="preserve"> </w:t>
      </w:r>
      <w:r w:rsidR="005360CF" w:rsidRPr="00A137AA">
        <w:rPr>
          <w:b/>
          <w:sz w:val="24"/>
          <w:szCs w:val="24"/>
        </w:rPr>
        <w:t xml:space="preserve">Safety:  </w:t>
      </w:r>
      <w:r w:rsidR="00A1521B" w:rsidRPr="00453229">
        <w:rPr>
          <w:sz w:val="24"/>
          <w:szCs w:val="24"/>
        </w:rPr>
        <w:t xml:space="preserve">Jeff </w:t>
      </w:r>
      <w:ins w:id="118" w:author="Andrea Kilgore" w:date="2018-04-23T19:48:00Z">
        <w:r w:rsidR="00920D22">
          <w:rPr>
            <w:sz w:val="24"/>
            <w:szCs w:val="24"/>
          </w:rPr>
          <w:t xml:space="preserve">Stevens </w:t>
        </w:r>
      </w:ins>
      <w:ins w:id="119" w:author="Andrea Kilgore" w:date="2018-05-17T19:29:00Z">
        <w:r w:rsidR="00FF6BF6">
          <w:rPr>
            <w:sz w:val="24"/>
            <w:szCs w:val="24"/>
          </w:rPr>
          <w:t>not available to report.  Marlene Feist reports</w:t>
        </w:r>
      </w:ins>
      <w:ins w:id="120" w:author="Andrea Kilgore" w:date="2018-05-28T12:10:00Z">
        <w:r w:rsidR="00AC2561">
          <w:rPr>
            <w:sz w:val="24"/>
            <w:szCs w:val="24"/>
          </w:rPr>
          <w:t xml:space="preserve"> construction will shut down</w:t>
        </w:r>
      </w:ins>
      <w:ins w:id="121" w:author="Andrea Kilgore" w:date="2018-05-17T19:29:00Z">
        <w:r w:rsidR="00FF6BF6">
          <w:rPr>
            <w:sz w:val="24"/>
            <w:szCs w:val="24"/>
          </w:rPr>
          <w:t xml:space="preserve"> TJ </w:t>
        </w:r>
        <w:proofErr w:type="spellStart"/>
        <w:r w:rsidR="00FF6BF6">
          <w:rPr>
            <w:sz w:val="24"/>
            <w:szCs w:val="24"/>
          </w:rPr>
          <w:t>Meenach</w:t>
        </w:r>
        <w:proofErr w:type="spellEnd"/>
        <w:r w:rsidR="00FF6BF6">
          <w:rPr>
            <w:sz w:val="24"/>
            <w:szCs w:val="24"/>
          </w:rPr>
          <w:t xml:space="preserve"> </w:t>
        </w:r>
      </w:ins>
      <w:ins w:id="122" w:author="Andrea Kilgore" w:date="2018-05-28T12:10:00Z">
        <w:r w:rsidR="00AC2561">
          <w:rPr>
            <w:sz w:val="24"/>
            <w:szCs w:val="24"/>
          </w:rPr>
          <w:t>between</w:t>
        </w:r>
      </w:ins>
      <w:ins w:id="123" w:author="Andrea Kilgore" w:date="2018-05-17T19:29:00Z">
        <w:r w:rsidR="00FF6BF6">
          <w:rPr>
            <w:sz w:val="24"/>
            <w:szCs w:val="24"/>
          </w:rPr>
          <w:t xml:space="preserve"> July 24-Sept 11.</w:t>
        </w:r>
      </w:ins>
    </w:p>
    <w:p w14:paraId="06590E1F" w14:textId="77777777" w:rsidR="00650C70" w:rsidRDefault="00650C70" w:rsidP="00B87112">
      <w:pPr>
        <w:spacing w:line="240" w:lineRule="auto"/>
        <w:rPr>
          <w:ins w:id="124" w:author="Andrea Kilgore" w:date="2018-04-19T19:44:00Z"/>
          <w:b/>
          <w:sz w:val="24"/>
          <w:szCs w:val="24"/>
        </w:rPr>
      </w:pPr>
    </w:p>
    <w:p w14:paraId="69A79181" w14:textId="08C7834A" w:rsidR="00FF6BF6" w:rsidRPr="004C64D4" w:rsidRDefault="00FF6BF6" w:rsidP="00B87112">
      <w:pPr>
        <w:spacing w:line="240" w:lineRule="auto"/>
        <w:rPr>
          <w:ins w:id="125" w:author="Andrea Kilgore" w:date="2018-05-17T19:30:00Z"/>
          <w:b/>
          <w:sz w:val="24"/>
          <w:szCs w:val="24"/>
        </w:rPr>
      </w:pPr>
      <w:ins w:id="126" w:author="Andrea Kilgore" w:date="2018-05-17T19:30:00Z">
        <w:r>
          <w:rPr>
            <w:b/>
            <w:sz w:val="24"/>
            <w:szCs w:val="24"/>
          </w:rPr>
          <w:t xml:space="preserve">Parks </w:t>
        </w:r>
      </w:ins>
      <w:ins w:id="127" w:author="Andrea Kilgore" w:date="2018-05-28T12:24:00Z">
        <w:r w:rsidR="00055B90">
          <w:rPr>
            <w:b/>
            <w:sz w:val="24"/>
            <w:szCs w:val="24"/>
          </w:rPr>
          <w:t xml:space="preserve">and Recreation </w:t>
        </w:r>
      </w:ins>
      <w:ins w:id="128" w:author="Andrea Kilgore" w:date="2018-05-17T19:30:00Z">
        <w:r>
          <w:rPr>
            <w:b/>
            <w:sz w:val="24"/>
            <w:szCs w:val="24"/>
          </w:rPr>
          <w:t>report:</w:t>
        </w:r>
      </w:ins>
      <w:ins w:id="129" w:author="Andrea Kilgore" w:date="2018-05-28T12:29:00Z">
        <w:r w:rsidR="004C64D4">
          <w:rPr>
            <w:b/>
            <w:sz w:val="24"/>
            <w:szCs w:val="24"/>
          </w:rPr>
          <w:t xml:space="preserve">  </w:t>
        </w:r>
      </w:ins>
      <w:ins w:id="130" w:author="Andrea Kilgore" w:date="2018-05-17T19:30:00Z">
        <w:r w:rsidRPr="0016741E">
          <w:rPr>
            <w:i/>
            <w:sz w:val="24"/>
            <w:szCs w:val="24"/>
          </w:rPr>
          <w:t>Josh Oakes, Parks and Recreation Aquatics Program supervisor</w:t>
        </w:r>
        <w:r w:rsidRPr="00AC2561">
          <w:rPr>
            <w:sz w:val="24"/>
            <w:szCs w:val="24"/>
          </w:rPr>
          <w:t xml:space="preserve">, reports </w:t>
        </w:r>
      </w:ins>
      <w:ins w:id="131" w:author="Andrea Kilgore" w:date="2018-05-28T12:12:00Z">
        <w:r w:rsidR="00AC2561">
          <w:rPr>
            <w:sz w:val="24"/>
            <w:szCs w:val="24"/>
          </w:rPr>
          <w:t xml:space="preserve">free </w:t>
        </w:r>
      </w:ins>
      <w:ins w:id="132" w:author="Andrea Kilgore" w:date="2018-05-17T19:30:00Z">
        <w:r w:rsidRPr="00AC2561">
          <w:rPr>
            <w:sz w:val="24"/>
            <w:szCs w:val="24"/>
          </w:rPr>
          <w:t xml:space="preserve">admission </w:t>
        </w:r>
      </w:ins>
      <w:ins w:id="133" w:author="Andrea Kilgore" w:date="2018-05-28T12:24:00Z">
        <w:r w:rsidR="00055B90">
          <w:rPr>
            <w:sz w:val="24"/>
            <w:szCs w:val="24"/>
          </w:rPr>
          <w:t>to pools</w:t>
        </w:r>
      </w:ins>
      <w:ins w:id="134" w:author="Andrea Kilgore" w:date="2018-05-17T19:30:00Z">
        <w:r w:rsidRPr="00AC2561">
          <w:rPr>
            <w:sz w:val="24"/>
            <w:szCs w:val="24"/>
          </w:rPr>
          <w:t xml:space="preserve"> for the first time since 1982. </w:t>
        </w:r>
      </w:ins>
      <w:ins w:id="135" w:author="Andrea Kilgore" w:date="2018-05-28T12:13:00Z">
        <w:r w:rsidR="00AC2561">
          <w:rPr>
            <w:sz w:val="24"/>
            <w:szCs w:val="24"/>
          </w:rPr>
          <w:t xml:space="preserve"> Register for a Splash Pass</w:t>
        </w:r>
      </w:ins>
      <w:ins w:id="136" w:author="Andrea Kilgore" w:date="2018-05-17T19:30:00Z">
        <w:r w:rsidR="00AC2561">
          <w:rPr>
            <w:sz w:val="24"/>
            <w:szCs w:val="24"/>
          </w:rPr>
          <w:t xml:space="preserve"> account </w:t>
        </w:r>
        <w:r w:rsidRPr="00AC2561">
          <w:rPr>
            <w:sz w:val="24"/>
            <w:szCs w:val="24"/>
          </w:rPr>
          <w:t>online or at the aquatic center.</w:t>
        </w:r>
      </w:ins>
      <w:ins w:id="137" w:author="Andrea Kilgore" w:date="2018-05-28T12:47:00Z">
        <w:r w:rsidR="00162DA3">
          <w:rPr>
            <w:sz w:val="24"/>
            <w:szCs w:val="24"/>
          </w:rPr>
          <w:t xml:space="preserve">  </w:t>
        </w:r>
      </w:ins>
      <w:ins w:id="138" w:author="Andrea Kilgore" w:date="2018-05-17T19:33:00Z">
        <w:r w:rsidR="00EB7787">
          <w:rPr>
            <w:sz w:val="24"/>
            <w:szCs w:val="24"/>
          </w:rPr>
          <w:t xml:space="preserve">Swim lessons </w:t>
        </w:r>
      </w:ins>
      <w:ins w:id="139" w:author="Andrea Kilgore" w:date="2018-05-28T12:25:00Z">
        <w:r w:rsidR="00055B90">
          <w:rPr>
            <w:sz w:val="24"/>
            <w:szCs w:val="24"/>
          </w:rPr>
          <w:t>(</w:t>
        </w:r>
      </w:ins>
      <w:ins w:id="140" w:author="Andrea Kilgore" w:date="2018-05-17T19:33:00Z">
        <w:r w:rsidR="00EB7787">
          <w:rPr>
            <w:sz w:val="24"/>
            <w:szCs w:val="24"/>
          </w:rPr>
          <w:t>two weeks</w:t>
        </w:r>
      </w:ins>
      <w:ins w:id="141" w:author="Andrea Kilgore" w:date="2018-05-28T12:25:00Z">
        <w:r w:rsidR="00055B90">
          <w:rPr>
            <w:sz w:val="24"/>
            <w:szCs w:val="24"/>
          </w:rPr>
          <w:t>)</w:t>
        </w:r>
      </w:ins>
      <w:ins w:id="142" w:author="Andrea Kilgore" w:date="2018-05-17T19:33:00Z">
        <w:r w:rsidR="00055B90">
          <w:rPr>
            <w:sz w:val="24"/>
            <w:szCs w:val="24"/>
          </w:rPr>
          <w:t xml:space="preserve"> cost</w:t>
        </w:r>
        <w:r w:rsidR="00EB7787">
          <w:rPr>
            <w:sz w:val="24"/>
            <w:szCs w:val="24"/>
          </w:rPr>
          <w:t xml:space="preserve"> $48.  Free swim clinics </w:t>
        </w:r>
      </w:ins>
      <w:ins w:id="143" w:author="Andrea Kilgore" w:date="2018-05-28T12:26:00Z">
        <w:r w:rsidR="00055B90">
          <w:rPr>
            <w:sz w:val="24"/>
            <w:szCs w:val="24"/>
          </w:rPr>
          <w:t xml:space="preserve">on Saturdays </w:t>
        </w:r>
      </w:ins>
      <w:ins w:id="144" w:author="Andrea Kilgore" w:date="2018-05-17T19:33:00Z">
        <w:r w:rsidR="00EB7787">
          <w:rPr>
            <w:sz w:val="24"/>
            <w:szCs w:val="24"/>
          </w:rPr>
          <w:t xml:space="preserve">are an abbreviated version. </w:t>
        </w:r>
        <w:r w:rsidR="00055B90">
          <w:rPr>
            <w:sz w:val="24"/>
            <w:szCs w:val="24"/>
          </w:rPr>
          <w:t xml:space="preserve"> First come, first serve.  R</w:t>
        </w:r>
        <w:r w:rsidR="00EB7787">
          <w:rPr>
            <w:sz w:val="24"/>
            <w:szCs w:val="24"/>
          </w:rPr>
          <w:t>egister online or call 311.</w:t>
        </w:r>
        <w:r w:rsidR="00AC2561">
          <w:rPr>
            <w:sz w:val="24"/>
            <w:szCs w:val="24"/>
          </w:rPr>
          <w:t xml:space="preserve">  </w:t>
        </w:r>
      </w:ins>
      <w:ins w:id="145" w:author="Andrea Kilgore" w:date="2018-05-17T19:35:00Z">
        <w:r w:rsidR="00EA6F30">
          <w:rPr>
            <w:sz w:val="24"/>
            <w:szCs w:val="24"/>
          </w:rPr>
          <w:t>Mobile Rec</w:t>
        </w:r>
      </w:ins>
      <w:ins w:id="146" w:author="Andrea Kilgore" w:date="2018-05-28T12:13:00Z">
        <w:r w:rsidR="00AC2561">
          <w:rPr>
            <w:sz w:val="24"/>
            <w:szCs w:val="24"/>
          </w:rPr>
          <w:t>reation</w:t>
        </w:r>
      </w:ins>
      <w:ins w:id="147" w:author="Andrea Kilgore" w:date="2018-05-17T19:35:00Z">
        <w:r w:rsidR="00EA6F30">
          <w:rPr>
            <w:sz w:val="24"/>
            <w:szCs w:val="24"/>
          </w:rPr>
          <w:t xml:space="preserve"> program brings </w:t>
        </w:r>
      </w:ins>
      <w:ins w:id="148" w:author="Andrea Kilgore" w:date="2018-05-28T12:26:00Z">
        <w:r w:rsidR="00055B90">
          <w:rPr>
            <w:sz w:val="24"/>
            <w:szCs w:val="24"/>
          </w:rPr>
          <w:t>crafts and games</w:t>
        </w:r>
      </w:ins>
      <w:ins w:id="149" w:author="Andrea Kilgore" w:date="2018-05-17T19:35:00Z">
        <w:r w:rsidR="00EA6F30">
          <w:rPr>
            <w:sz w:val="24"/>
            <w:szCs w:val="24"/>
          </w:rPr>
          <w:t xml:space="preserve"> to neighborhood parks</w:t>
        </w:r>
      </w:ins>
      <w:ins w:id="150" w:author="Andrea Kilgore" w:date="2018-05-28T12:13:00Z">
        <w:r w:rsidR="00AC2561">
          <w:rPr>
            <w:sz w:val="24"/>
            <w:szCs w:val="24"/>
          </w:rPr>
          <w:t xml:space="preserve"> for kids</w:t>
        </w:r>
      </w:ins>
      <w:ins w:id="151" w:author="Andrea Kilgore" w:date="2018-05-17T19:35:00Z">
        <w:r w:rsidR="00EA6F30">
          <w:rPr>
            <w:sz w:val="24"/>
            <w:szCs w:val="24"/>
          </w:rPr>
          <w:t xml:space="preserve">. </w:t>
        </w:r>
      </w:ins>
    </w:p>
    <w:p w14:paraId="1D9EA188" w14:textId="77777777" w:rsidR="00FF6BF6" w:rsidRDefault="00FF6BF6" w:rsidP="00B87112">
      <w:pPr>
        <w:spacing w:line="240" w:lineRule="auto"/>
        <w:rPr>
          <w:ins w:id="152" w:author="Andrea Kilgore" w:date="2018-05-17T19:30:00Z"/>
          <w:b/>
          <w:sz w:val="24"/>
          <w:szCs w:val="24"/>
        </w:rPr>
      </w:pPr>
    </w:p>
    <w:p w14:paraId="2AD12F45" w14:textId="0DAC79F1" w:rsidR="00232A96" w:rsidRPr="004C64D4" w:rsidRDefault="005D603A" w:rsidP="004C64D4">
      <w:pPr>
        <w:spacing w:line="240" w:lineRule="auto"/>
        <w:rPr>
          <w:ins w:id="153" w:author="Andrea Kilgore" w:date="2018-05-28T12:32:00Z"/>
          <w:sz w:val="24"/>
          <w:szCs w:val="24"/>
        </w:rPr>
      </w:pPr>
      <w:r>
        <w:rPr>
          <w:b/>
          <w:sz w:val="24"/>
          <w:szCs w:val="24"/>
        </w:rPr>
        <w:t>Public Safety</w:t>
      </w:r>
      <w:ins w:id="154" w:author="Andrea Kilgore" w:date="2018-05-28T12:33:00Z">
        <w:r w:rsidR="004C64D4">
          <w:rPr>
            <w:sz w:val="24"/>
            <w:szCs w:val="24"/>
          </w:rPr>
          <w:t xml:space="preserve">:  </w:t>
        </w:r>
      </w:ins>
      <w:ins w:id="155" w:author="Andrea Kilgore" w:date="2018-05-17T19:38:00Z">
        <w:r w:rsidR="002E359C" w:rsidRPr="004C64D4">
          <w:rPr>
            <w:sz w:val="24"/>
            <w:szCs w:val="24"/>
          </w:rPr>
          <w:t xml:space="preserve">Victor, COPS NW </w:t>
        </w:r>
      </w:ins>
      <w:r w:rsidR="00E45A3D">
        <w:rPr>
          <w:sz w:val="24"/>
          <w:szCs w:val="24"/>
        </w:rPr>
        <w:t>member</w:t>
      </w:r>
      <w:ins w:id="156" w:author="Andrea Kilgore" w:date="2018-05-17T19:38:00Z">
        <w:r w:rsidR="002E359C" w:rsidRPr="004C64D4">
          <w:rPr>
            <w:sz w:val="24"/>
            <w:szCs w:val="24"/>
          </w:rPr>
          <w:t xml:space="preserve">, reports volunteers </w:t>
        </w:r>
      </w:ins>
      <w:r w:rsidR="00E45A3D">
        <w:rPr>
          <w:sz w:val="24"/>
          <w:szCs w:val="24"/>
        </w:rPr>
        <w:t xml:space="preserve">are needed.  They </w:t>
      </w:r>
      <w:ins w:id="157" w:author="Andrea Kilgore" w:date="2018-05-17T19:38:00Z">
        <w:r w:rsidR="002E359C" w:rsidRPr="004C64D4">
          <w:rPr>
            <w:sz w:val="24"/>
            <w:szCs w:val="24"/>
          </w:rPr>
          <w:t xml:space="preserve">help with code enforcement reports.  It is easiest to call 311 for code enforcement issues because it redirects to the code enforcement office. </w:t>
        </w:r>
      </w:ins>
    </w:p>
    <w:p w14:paraId="528248FF" w14:textId="57909EAF" w:rsidR="004C64D4" w:rsidRPr="004C64D4" w:rsidRDefault="00BF644C" w:rsidP="004C64D4">
      <w:pPr>
        <w:pStyle w:val="ListParagraph"/>
        <w:numPr>
          <w:ilvl w:val="0"/>
          <w:numId w:val="21"/>
        </w:numPr>
        <w:spacing w:line="240" w:lineRule="auto"/>
        <w:rPr>
          <w:ins w:id="158" w:author="Andrea Kilgore" w:date="2018-05-17T19:42:00Z"/>
          <w:sz w:val="24"/>
          <w:szCs w:val="24"/>
        </w:rPr>
      </w:pPr>
      <w:r w:rsidRPr="00E45A3D">
        <w:rPr>
          <w:sz w:val="24"/>
          <w:szCs w:val="24"/>
        </w:rPr>
        <w:t xml:space="preserve">Next </w:t>
      </w:r>
      <w:r>
        <w:rPr>
          <w:sz w:val="24"/>
          <w:szCs w:val="24"/>
        </w:rPr>
        <w:t>d</w:t>
      </w:r>
      <w:ins w:id="159" w:author="Andrea Kilgore" w:date="2018-05-28T12:32:00Z">
        <w:r w:rsidR="004C64D4" w:rsidRPr="00AC2561">
          <w:rPr>
            <w:sz w:val="24"/>
            <w:szCs w:val="24"/>
          </w:rPr>
          <w:t>ump pass</w:t>
        </w:r>
        <w:r w:rsidR="00162DA3">
          <w:rPr>
            <w:sz w:val="24"/>
            <w:szCs w:val="24"/>
          </w:rPr>
          <w:t xml:space="preserve"> distribution at </w:t>
        </w:r>
      </w:ins>
      <w:ins w:id="160" w:author="Andrea Kilgore" w:date="2018-05-28T12:42:00Z">
        <w:r w:rsidR="00162DA3">
          <w:rPr>
            <w:sz w:val="24"/>
            <w:szCs w:val="24"/>
          </w:rPr>
          <w:t xml:space="preserve">NW </w:t>
        </w:r>
      </w:ins>
      <w:ins w:id="161" w:author="Andrea Kilgore" w:date="2018-05-28T12:32:00Z">
        <w:r w:rsidR="00162DA3">
          <w:rPr>
            <w:sz w:val="24"/>
            <w:szCs w:val="24"/>
          </w:rPr>
          <w:t>COP Shop</w:t>
        </w:r>
        <w:r w:rsidR="004C64D4" w:rsidRPr="00AC2561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is </w:t>
      </w:r>
      <w:ins w:id="162" w:author="Andrea Kilgore" w:date="2018-05-28T12:32:00Z">
        <w:r w:rsidR="004C64D4" w:rsidRPr="00AC2561">
          <w:rPr>
            <w:sz w:val="24"/>
            <w:szCs w:val="24"/>
          </w:rPr>
          <w:t>on Saturday June 16</w:t>
        </w:r>
        <w:r w:rsidR="004C64D4" w:rsidRPr="00AC2561">
          <w:rPr>
            <w:sz w:val="24"/>
            <w:szCs w:val="24"/>
            <w:vertAlign w:val="superscript"/>
          </w:rPr>
          <w:t>th</w:t>
        </w:r>
        <w:r w:rsidR="004C64D4" w:rsidRPr="00AC2561">
          <w:rPr>
            <w:sz w:val="24"/>
            <w:szCs w:val="24"/>
          </w:rPr>
          <w:t>.</w:t>
        </w:r>
      </w:ins>
    </w:p>
    <w:p w14:paraId="7AF87146" w14:textId="723275F8" w:rsidR="004C64D4" w:rsidRDefault="00232A96" w:rsidP="004C64D4">
      <w:pPr>
        <w:pStyle w:val="ListParagraph"/>
        <w:numPr>
          <w:ilvl w:val="0"/>
          <w:numId w:val="21"/>
        </w:numPr>
        <w:spacing w:line="240" w:lineRule="auto"/>
        <w:rPr>
          <w:ins w:id="163" w:author="Andrea Kilgore" w:date="2018-05-28T12:33:00Z"/>
          <w:sz w:val="24"/>
          <w:szCs w:val="24"/>
        </w:rPr>
      </w:pPr>
      <w:ins w:id="164" w:author="Andrea Kilgore" w:date="2018-05-17T19:42:00Z">
        <w:r w:rsidRPr="004C64D4">
          <w:rPr>
            <w:sz w:val="24"/>
            <w:szCs w:val="24"/>
          </w:rPr>
          <w:t xml:space="preserve">Safety </w:t>
        </w:r>
      </w:ins>
      <w:ins w:id="165" w:author="Andrea Kilgore" w:date="2018-05-17T19:40:00Z">
        <w:r w:rsidRPr="004C64D4">
          <w:rPr>
            <w:sz w:val="24"/>
            <w:szCs w:val="24"/>
          </w:rPr>
          <w:t>Tips: Protect your driver’s license</w:t>
        </w:r>
        <w:r w:rsidR="00AC2561" w:rsidRPr="004C64D4">
          <w:rPr>
            <w:sz w:val="24"/>
            <w:szCs w:val="24"/>
          </w:rPr>
          <w:t xml:space="preserve"> by reporting it when lost.</w:t>
        </w:r>
      </w:ins>
      <w:ins w:id="166" w:author="Andrea Kilgore" w:date="2018-05-17T19:41:00Z">
        <w:r w:rsidRPr="004C64D4">
          <w:rPr>
            <w:sz w:val="24"/>
            <w:szCs w:val="24"/>
          </w:rPr>
          <w:t xml:space="preserve">  </w:t>
        </w:r>
      </w:ins>
      <w:ins w:id="167" w:author="Andrea Kilgore" w:date="2018-05-17T19:40:00Z">
        <w:r w:rsidRPr="004C64D4">
          <w:rPr>
            <w:sz w:val="24"/>
            <w:szCs w:val="24"/>
          </w:rPr>
          <w:t xml:space="preserve">There is no way to track stolen licenses and you can be held accountable for </w:t>
        </w:r>
      </w:ins>
      <w:ins w:id="168" w:author="Andrea Kilgore" w:date="2018-05-17T19:41:00Z">
        <w:r w:rsidRPr="004C64D4">
          <w:rPr>
            <w:sz w:val="24"/>
            <w:szCs w:val="24"/>
          </w:rPr>
          <w:t xml:space="preserve">driving </w:t>
        </w:r>
      </w:ins>
      <w:ins w:id="169" w:author="Andrea Kilgore" w:date="2018-05-17T19:40:00Z">
        <w:r w:rsidRPr="004C64D4">
          <w:rPr>
            <w:sz w:val="24"/>
            <w:szCs w:val="24"/>
          </w:rPr>
          <w:t xml:space="preserve">violations by the person who stole it.  </w:t>
        </w:r>
      </w:ins>
      <w:ins w:id="170" w:author="Andrea Kilgore" w:date="2018-05-17T19:41:00Z">
        <w:r w:rsidR="00162DA3">
          <w:rPr>
            <w:sz w:val="24"/>
            <w:szCs w:val="24"/>
          </w:rPr>
          <w:t xml:space="preserve"> Also r</w:t>
        </w:r>
        <w:r w:rsidRPr="004C64D4">
          <w:rPr>
            <w:sz w:val="24"/>
            <w:szCs w:val="24"/>
          </w:rPr>
          <w:t xml:space="preserve">eport stolen </w:t>
        </w:r>
        <w:r w:rsidR="00162DA3">
          <w:rPr>
            <w:sz w:val="24"/>
            <w:szCs w:val="24"/>
          </w:rPr>
          <w:t>or swapped license plates</w:t>
        </w:r>
      </w:ins>
      <w:ins w:id="171" w:author="Andrea Kilgore" w:date="2018-05-28T12:45:00Z">
        <w:r w:rsidR="00162DA3">
          <w:rPr>
            <w:sz w:val="24"/>
            <w:szCs w:val="24"/>
          </w:rPr>
          <w:t>.</w:t>
        </w:r>
      </w:ins>
      <w:ins w:id="172" w:author="Andrea Kilgore" w:date="2018-05-17T19:41:00Z">
        <w:r w:rsidRPr="004C64D4">
          <w:rPr>
            <w:sz w:val="24"/>
            <w:szCs w:val="24"/>
          </w:rPr>
          <w:t xml:space="preserve">  </w:t>
        </w:r>
      </w:ins>
    </w:p>
    <w:p w14:paraId="34DF859A" w14:textId="3888A4E4" w:rsidR="004C64D4" w:rsidRPr="004C64D4" w:rsidRDefault="00162DA3" w:rsidP="004C64D4">
      <w:pPr>
        <w:pStyle w:val="ListParagraph"/>
        <w:numPr>
          <w:ilvl w:val="0"/>
          <w:numId w:val="21"/>
        </w:numPr>
        <w:spacing w:line="240" w:lineRule="auto"/>
        <w:rPr>
          <w:ins w:id="173" w:author="Andrea Kilgore" w:date="2018-05-17T19:40:00Z"/>
          <w:sz w:val="24"/>
          <w:szCs w:val="24"/>
        </w:rPr>
      </w:pPr>
      <w:ins w:id="174" w:author="Andrea Kilgore" w:date="2018-05-28T12:45:00Z">
        <w:r>
          <w:rPr>
            <w:sz w:val="24"/>
            <w:szCs w:val="24"/>
          </w:rPr>
          <w:t>Bring</w:t>
        </w:r>
      </w:ins>
      <w:ins w:id="175" w:author="Andrea Kilgore" w:date="2018-05-17T19:41:00Z">
        <w:r w:rsidR="00232A96" w:rsidRPr="004C64D4">
          <w:rPr>
            <w:sz w:val="24"/>
            <w:szCs w:val="24"/>
          </w:rPr>
          <w:t xml:space="preserve"> abandoned or stolen property in your</w:t>
        </w:r>
        <w:r>
          <w:rPr>
            <w:sz w:val="24"/>
            <w:szCs w:val="24"/>
          </w:rPr>
          <w:t xml:space="preserve"> yard or neighborhood </w:t>
        </w:r>
        <w:r w:rsidR="00232A96" w:rsidRPr="004C64D4">
          <w:rPr>
            <w:sz w:val="24"/>
            <w:szCs w:val="24"/>
          </w:rPr>
          <w:t xml:space="preserve">to COPS so they can try to find the owner.  </w:t>
        </w:r>
      </w:ins>
    </w:p>
    <w:p w14:paraId="13111DCC" w14:textId="77777777" w:rsidR="00162DA3" w:rsidRDefault="00162DA3" w:rsidP="004C64D4">
      <w:pPr>
        <w:spacing w:line="240" w:lineRule="auto"/>
        <w:rPr>
          <w:ins w:id="176" w:author="Andrea Kilgore" w:date="2018-05-28T12:44:00Z"/>
          <w:b/>
          <w:sz w:val="24"/>
          <w:szCs w:val="24"/>
        </w:rPr>
      </w:pPr>
    </w:p>
    <w:p w14:paraId="0F9D0B62" w14:textId="2D000691" w:rsidR="00A65A1D" w:rsidRPr="004C64D4" w:rsidRDefault="004C64D4" w:rsidP="004C64D4">
      <w:pPr>
        <w:spacing w:line="240" w:lineRule="auto"/>
        <w:rPr>
          <w:ins w:id="177" w:author="Andrea Kilgore" w:date="2018-05-17T19:47:00Z"/>
          <w:sz w:val="24"/>
          <w:szCs w:val="24"/>
        </w:rPr>
      </w:pPr>
      <w:ins w:id="178" w:author="Andrea Kilgore" w:date="2018-05-28T12:33:00Z">
        <w:r w:rsidRPr="00162DA3">
          <w:rPr>
            <w:b/>
            <w:sz w:val="24"/>
            <w:szCs w:val="24"/>
          </w:rPr>
          <w:t>Guest speaker:</w:t>
        </w:r>
        <w:r w:rsidRPr="004C64D4">
          <w:rPr>
            <w:sz w:val="24"/>
            <w:szCs w:val="24"/>
          </w:rPr>
          <w:t xml:space="preserve">  </w:t>
        </w:r>
      </w:ins>
      <w:ins w:id="179" w:author="Andrea Kilgore" w:date="2018-05-17T19:38:00Z">
        <w:r w:rsidR="002E359C" w:rsidRPr="00E45A3D">
          <w:rPr>
            <w:i/>
            <w:sz w:val="24"/>
            <w:szCs w:val="24"/>
          </w:rPr>
          <w:t>Rich</w:t>
        </w:r>
      </w:ins>
      <w:r w:rsidR="004F5208" w:rsidRPr="00E45A3D">
        <w:rPr>
          <w:i/>
          <w:sz w:val="24"/>
          <w:szCs w:val="24"/>
        </w:rPr>
        <w:t xml:space="preserve"> Royer</w:t>
      </w:r>
      <w:ins w:id="180" w:author="Andrea Kilgore" w:date="2018-05-17T19:42:00Z">
        <w:r w:rsidR="00232A96" w:rsidRPr="00162DA3">
          <w:rPr>
            <w:i/>
            <w:sz w:val="24"/>
            <w:szCs w:val="24"/>
          </w:rPr>
          <w:t>, Block Watch Coordinator for</w:t>
        </w:r>
      </w:ins>
      <w:ins w:id="181" w:author="Andrea Kilgore" w:date="2018-05-17T19:38:00Z">
        <w:r w:rsidR="002E359C" w:rsidRPr="00162DA3">
          <w:rPr>
            <w:i/>
            <w:sz w:val="24"/>
            <w:szCs w:val="24"/>
          </w:rPr>
          <w:t xml:space="preserve"> COPS NW</w:t>
        </w:r>
        <w:r w:rsidR="00232A96" w:rsidRPr="004C64D4">
          <w:rPr>
            <w:sz w:val="24"/>
            <w:szCs w:val="24"/>
          </w:rPr>
          <w:t xml:space="preserve">, </w:t>
        </w:r>
      </w:ins>
      <w:r w:rsidR="00771FE6" w:rsidRPr="00E45A3D">
        <w:rPr>
          <w:sz w:val="24"/>
          <w:szCs w:val="24"/>
        </w:rPr>
        <w:t>announced</w:t>
      </w:r>
      <w:r w:rsidR="004F5208" w:rsidRPr="00E45A3D">
        <w:rPr>
          <w:sz w:val="24"/>
          <w:szCs w:val="24"/>
        </w:rPr>
        <w:t xml:space="preserve"> the second annual</w:t>
      </w:r>
      <w:ins w:id="182" w:author="Andrea Kilgore" w:date="2018-05-28T12:44:00Z">
        <w:r w:rsidR="00162DA3" w:rsidRPr="00E45A3D">
          <w:rPr>
            <w:sz w:val="24"/>
            <w:szCs w:val="24"/>
          </w:rPr>
          <w:t xml:space="preserve"> </w:t>
        </w:r>
      </w:ins>
      <w:r w:rsidR="0071288D" w:rsidRPr="00E45A3D">
        <w:rPr>
          <w:sz w:val="24"/>
          <w:szCs w:val="24"/>
        </w:rPr>
        <w:t>special event for</w:t>
      </w:r>
      <w:r w:rsidR="0071288D">
        <w:rPr>
          <w:color w:val="FF0000"/>
          <w:sz w:val="24"/>
          <w:szCs w:val="24"/>
        </w:rPr>
        <w:t xml:space="preserve"> </w:t>
      </w:r>
      <w:ins w:id="183" w:author="Andrea Kilgore" w:date="2018-05-17T19:38:00Z">
        <w:r w:rsidR="00232A96" w:rsidRPr="00771FE6">
          <w:rPr>
            <w:i/>
            <w:sz w:val="24"/>
            <w:szCs w:val="24"/>
          </w:rPr>
          <w:t>National Night O</w:t>
        </w:r>
        <w:r w:rsidR="00162DA3" w:rsidRPr="00771FE6">
          <w:rPr>
            <w:i/>
            <w:sz w:val="24"/>
            <w:szCs w:val="24"/>
          </w:rPr>
          <w:t xml:space="preserve">ut Against </w:t>
        </w:r>
        <w:r w:rsidR="00162DA3" w:rsidRPr="00E45A3D">
          <w:rPr>
            <w:i/>
            <w:sz w:val="24"/>
            <w:szCs w:val="24"/>
          </w:rPr>
          <w:t>Crime</w:t>
        </w:r>
      </w:ins>
      <w:r w:rsidR="0071288D" w:rsidRPr="00E45A3D">
        <w:rPr>
          <w:i/>
          <w:sz w:val="24"/>
          <w:szCs w:val="24"/>
        </w:rPr>
        <w:t>.</w:t>
      </w:r>
      <w:r w:rsidR="0071288D" w:rsidRPr="00E45A3D">
        <w:rPr>
          <w:sz w:val="24"/>
          <w:szCs w:val="24"/>
        </w:rPr>
        <w:t xml:space="preserve">  It will be held at </w:t>
      </w:r>
      <w:proofErr w:type="spellStart"/>
      <w:ins w:id="184" w:author="Andrea Kilgore" w:date="2018-05-17T19:38:00Z">
        <w:r w:rsidR="00232A96" w:rsidRPr="00E45A3D">
          <w:rPr>
            <w:sz w:val="24"/>
            <w:szCs w:val="24"/>
          </w:rPr>
          <w:t>Shadle</w:t>
        </w:r>
        <w:proofErr w:type="spellEnd"/>
        <w:r w:rsidR="00232A96" w:rsidRPr="004C64D4">
          <w:rPr>
            <w:sz w:val="24"/>
            <w:szCs w:val="24"/>
          </w:rPr>
          <w:t xml:space="preserve"> Park </w:t>
        </w:r>
      </w:ins>
      <w:ins w:id="185" w:author="Andrea Kilgore" w:date="2018-05-17T19:43:00Z">
        <w:r w:rsidR="00232A96" w:rsidRPr="004C64D4">
          <w:rPr>
            <w:sz w:val="24"/>
            <w:szCs w:val="24"/>
          </w:rPr>
          <w:t>HS field</w:t>
        </w:r>
      </w:ins>
      <w:ins w:id="186" w:author="Andrea Kilgore" w:date="2018-05-17T19:44:00Z">
        <w:r w:rsidR="00232A96" w:rsidRPr="004C64D4">
          <w:rPr>
            <w:sz w:val="24"/>
            <w:szCs w:val="24"/>
          </w:rPr>
          <w:t xml:space="preserve"> on Saturday August 11</w:t>
        </w:r>
      </w:ins>
      <w:ins w:id="187" w:author="Andrea Kilgore" w:date="2018-05-17T19:43:00Z">
        <w:r w:rsidR="00232A96" w:rsidRPr="004C64D4">
          <w:rPr>
            <w:sz w:val="24"/>
            <w:szCs w:val="24"/>
          </w:rPr>
          <w:t>.</w:t>
        </w:r>
      </w:ins>
      <w:ins w:id="188" w:author="Andrea Kilgore" w:date="2018-05-28T12:36:00Z">
        <w:r>
          <w:rPr>
            <w:sz w:val="24"/>
            <w:szCs w:val="24"/>
          </w:rPr>
          <w:t xml:space="preserve"> </w:t>
        </w:r>
      </w:ins>
      <w:ins w:id="189" w:author="Andrea Kilgore" w:date="2018-05-28T12:43:00Z">
        <w:r w:rsidR="00162DA3">
          <w:rPr>
            <w:sz w:val="24"/>
            <w:szCs w:val="24"/>
          </w:rPr>
          <w:t xml:space="preserve">  </w:t>
        </w:r>
      </w:ins>
      <w:ins w:id="190" w:author="Andrea Kilgore" w:date="2018-05-28T12:44:00Z">
        <w:r w:rsidR="00162DA3">
          <w:rPr>
            <w:sz w:val="24"/>
            <w:szCs w:val="24"/>
          </w:rPr>
          <w:t>Activities include movie</w:t>
        </w:r>
      </w:ins>
      <w:ins w:id="191" w:author="Andrea Kilgore" w:date="2018-05-28T12:36:00Z">
        <w:r>
          <w:rPr>
            <w:sz w:val="24"/>
            <w:szCs w:val="24"/>
          </w:rPr>
          <w:t xml:space="preserve">, </w:t>
        </w:r>
      </w:ins>
      <w:ins w:id="192" w:author="Andrea Kilgore" w:date="2018-05-17T19:43:00Z">
        <w:r>
          <w:rPr>
            <w:sz w:val="24"/>
            <w:szCs w:val="24"/>
          </w:rPr>
          <w:t>h</w:t>
        </w:r>
        <w:r w:rsidR="00232A96" w:rsidRPr="004C64D4">
          <w:rPr>
            <w:sz w:val="24"/>
            <w:szCs w:val="24"/>
          </w:rPr>
          <w:t>uman foosball, Air1 helicopter, Spokane Cruisers car club</w:t>
        </w:r>
      </w:ins>
      <w:ins w:id="193" w:author="Andrea Kilgore" w:date="2018-05-17T19:44:00Z">
        <w:r w:rsidR="00232A96" w:rsidRPr="004C64D4">
          <w:rPr>
            <w:sz w:val="24"/>
            <w:szCs w:val="24"/>
          </w:rPr>
          <w:t xml:space="preserve">, kids booths, mounted horse patrol, SPD K-9 demonstration.  80 volunteers needed.  </w:t>
        </w:r>
      </w:ins>
      <w:ins w:id="194" w:author="Andrea Kilgore" w:date="2018-05-17T19:45:00Z">
        <w:r w:rsidR="00232A96" w:rsidRPr="004C64D4">
          <w:rPr>
            <w:sz w:val="24"/>
            <w:szCs w:val="24"/>
          </w:rPr>
          <w:t xml:space="preserve"> Please contact Rich to volunteer.  </w:t>
        </w:r>
        <w:r w:rsidR="00A65A1D" w:rsidRPr="004C64D4">
          <w:rPr>
            <w:sz w:val="24"/>
            <w:szCs w:val="24"/>
          </w:rPr>
          <w:t xml:space="preserve">Mug Shots </w:t>
        </w:r>
      </w:ins>
      <w:ins w:id="195" w:author="Andrea Kilgore" w:date="2018-05-17T19:46:00Z">
        <w:r w:rsidR="00A65A1D" w:rsidRPr="004C64D4">
          <w:rPr>
            <w:sz w:val="24"/>
            <w:szCs w:val="24"/>
          </w:rPr>
          <w:t xml:space="preserve">donating </w:t>
        </w:r>
      </w:ins>
      <w:ins w:id="196" w:author="Andrea Kilgore" w:date="2018-05-17T19:45:00Z">
        <w:r w:rsidR="00A65A1D" w:rsidRPr="004C64D4">
          <w:rPr>
            <w:sz w:val="24"/>
            <w:szCs w:val="24"/>
          </w:rPr>
          <w:t>$1 per drink on May 26</w:t>
        </w:r>
        <w:r w:rsidR="00A65A1D" w:rsidRPr="004C64D4">
          <w:rPr>
            <w:sz w:val="24"/>
            <w:szCs w:val="24"/>
            <w:vertAlign w:val="superscript"/>
          </w:rPr>
          <w:t>th</w:t>
        </w:r>
        <w:r>
          <w:rPr>
            <w:sz w:val="24"/>
            <w:szCs w:val="24"/>
          </w:rPr>
          <w:t xml:space="preserve"> and </w:t>
        </w:r>
      </w:ins>
      <w:ins w:id="197" w:author="Andrea Kilgore" w:date="2018-05-17T19:46:00Z">
        <w:r w:rsidR="00A65A1D" w:rsidRPr="004C64D4">
          <w:rPr>
            <w:sz w:val="24"/>
            <w:szCs w:val="24"/>
          </w:rPr>
          <w:t xml:space="preserve">Mod’s Pizza </w:t>
        </w:r>
      </w:ins>
      <w:ins w:id="198" w:author="Andrea Kilgore" w:date="2018-05-28T12:31:00Z">
        <w:r w:rsidRPr="004C64D4">
          <w:rPr>
            <w:sz w:val="24"/>
            <w:szCs w:val="24"/>
          </w:rPr>
          <w:t xml:space="preserve">donating 20% </w:t>
        </w:r>
      </w:ins>
      <w:ins w:id="199" w:author="Andrea Kilgore" w:date="2018-05-28T12:43:00Z">
        <w:r w:rsidR="00162DA3">
          <w:rPr>
            <w:sz w:val="24"/>
            <w:szCs w:val="24"/>
          </w:rPr>
          <w:t xml:space="preserve">of profit </w:t>
        </w:r>
      </w:ins>
      <w:ins w:id="200" w:author="Andrea Kilgore" w:date="2018-05-17T19:46:00Z">
        <w:r w:rsidR="00A65A1D" w:rsidRPr="004C64D4">
          <w:rPr>
            <w:sz w:val="24"/>
            <w:szCs w:val="24"/>
          </w:rPr>
          <w:t>on June 18</w:t>
        </w:r>
        <w:r w:rsidR="00A65A1D" w:rsidRPr="004C64D4">
          <w:rPr>
            <w:sz w:val="24"/>
            <w:szCs w:val="24"/>
            <w:vertAlign w:val="superscript"/>
          </w:rPr>
          <w:t>th</w:t>
        </w:r>
      </w:ins>
      <w:ins w:id="201" w:author="Andrea Kilgore" w:date="2018-05-28T12:31:00Z">
        <w:r w:rsidRPr="004C64D4">
          <w:rPr>
            <w:sz w:val="24"/>
            <w:szCs w:val="24"/>
          </w:rPr>
          <w:t>.</w:t>
        </w:r>
      </w:ins>
    </w:p>
    <w:p w14:paraId="3BD5B53C" w14:textId="77777777" w:rsidR="00994CD5" w:rsidRDefault="00994CD5" w:rsidP="00920D22">
      <w:pPr>
        <w:spacing w:line="240" w:lineRule="auto"/>
        <w:rPr>
          <w:ins w:id="202" w:author="Andrea Kilgore" w:date="2018-05-17T19:48:00Z"/>
          <w:sz w:val="24"/>
          <w:szCs w:val="24"/>
        </w:rPr>
      </w:pPr>
    </w:p>
    <w:p w14:paraId="020EB7B6" w14:textId="754733A8" w:rsidR="00920D22" w:rsidRDefault="00994CD5" w:rsidP="00920D22">
      <w:pPr>
        <w:spacing w:line="240" w:lineRule="auto"/>
        <w:rPr>
          <w:ins w:id="203" w:author="Andrea Kilgore" w:date="2018-05-17T19:10:00Z"/>
          <w:sz w:val="24"/>
          <w:szCs w:val="24"/>
        </w:rPr>
      </w:pPr>
      <w:ins w:id="204" w:author="Andrea Kilgore" w:date="2018-05-17T19:48:00Z">
        <w:r w:rsidRPr="00055B90">
          <w:rPr>
            <w:b/>
            <w:sz w:val="24"/>
            <w:szCs w:val="24"/>
          </w:rPr>
          <w:t>Guest speaker:</w:t>
        </w:r>
        <w:r>
          <w:rPr>
            <w:sz w:val="24"/>
            <w:szCs w:val="24"/>
          </w:rPr>
          <w:t xml:space="preserve"> </w:t>
        </w:r>
        <w:r w:rsidRPr="00055B90">
          <w:rPr>
            <w:i/>
            <w:sz w:val="24"/>
            <w:szCs w:val="24"/>
          </w:rPr>
          <w:t>Noelle Connelly, legis</w:t>
        </w:r>
      </w:ins>
      <w:ins w:id="205" w:author="Andrea Kilgore" w:date="2018-05-17T19:49:00Z">
        <w:r w:rsidRPr="00055B90">
          <w:rPr>
            <w:i/>
            <w:sz w:val="24"/>
            <w:szCs w:val="24"/>
          </w:rPr>
          <w:t>lative</w:t>
        </w:r>
      </w:ins>
      <w:ins w:id="206" w:author="Andrea Kilgore" w:date="2018-05-17T19:48:00Z">
        <w:r w:rsidRPr="00055B90">
          <w:rPr>
            <w:i/>
            <w:sz w:val="24"/>
            <w:szCs w:val="24"/>
          </w:rPr>
          <w:t xml:space="preserve"> aide to Sen</w:t>
        </w:r>
      </w:ins>
      <w:ins w:id="207" w:author="Andrea Kilgore" w:date="2018-05-17T19:49:00Z">
        <w:r w:rsidRPr="00055B90">
          <w:rPr>
            <w:i/>
            <w:sz w:val="24"/>
            <w:szCs w:val="24"/>
          </w:rPr>
          <w:t>.</w:t>
        </w:r>
      </w:ins>
      <w:ins w:id="208" w:author="Andrea Kilgore" w:date="2018-05-17T19:48:00Z">
        <w:r w:rsidRPr="00055B90">
          <w:rPr>
            <w:i/>
            <w:sz w:val="24"/>
            <w:szCs w:val="24"/>
          </w:rPr>
          <w:t xml:space="preserve"> Andy </w:t>
        </w:r>
        <w:proofErr w:type="spellStart"/>
        <w:r w:rsidRPr="00055B90">
          <w:rPr>
            <w:i/>
            <w:sz w:val="24"/>
            <w:szCs w:val="24"/>
          </w:rPr>
          <w:t>Billig</w:t>
        </w:r>
      </w:ins>
      <w:proofErr w:type="spellEnd"/>
      <w:ins w:id="209" w:author="Andrea Kilgore" w:date="2018-05-28T12:17:00Z">
        <w:r w:rsidR="00AC2561" w:rsidRPr="00055B90">
          <w:rPr>
            <w:i/>
            <w:sz w:val="24"/>
            <w:szCs w:val="24"/>
          </w:rPr>
          <w:t>,</w:t>
        </w:r>
      </w:ins>
      <w:ins w:id="210" w:author="Andrea Kilgore" w:date="2018-05-17T19:48:00Z">
        <w:r w:rsidRPr="00055B90">
          <w:rPr>
            <w:i/>
            <w:sz w:val="24"/>
            <w:szCs w:val="24"/>
          </w:rPr>
          <w:t xml:space="preserve"> </w:t>
        </w:r>
      </w:ins>
      <w:ins w:id="211" w:author="Andrea Kilgore" w:date="2018-05-28T12:17:00Z">
        <w:r w:rsidR="00AC2561" w:rsidRPr="00055B90">
          <w:rPr>
            <w:i/>
            <w:sz w:val="24"/>
            <w:szCs w:val="24"/>
          </w:rPr>
          <w:t>Representative for</w:t>
        </w:r>
      </w:ins>
      <w:ins w:id="212" w:author="Andrea Kilgore" w:date="2018-05-17T19:48:00Z">
        <w:r w:rsidRPr="00055B90">
          <w:rPr>
            <w:i/>
            <w:sz w:val="24"/>
            <w:szCs w:val="24"/>
          </w:rPr>
          <w:t xml:space="preserve"> 3</w:t>
        </w:r>
        <w:r w:rsidRPr="00055B90">
          <w:rPr>
            <w:i/>
            <w:sz w:val="24"/>
            <w:szCs w:val="24"/>
            <w:vertAlign w:val="superscript"/>
          </w:rPr>
          <w:t>rd</w:t>
        </w:r>
        <w:r w:rsidRPr="00055B90">
          <w:rPr>
            <w:i/>
            <w:sz w:val="24"/>
            <w:szCs w:val="24"/>
          </w:rPr>
          <w:t xml:space="preserve"> Leg</w:t>
        </w:r>
      </w:ins>
      <w:ins w:id="213" w:author="Andrea Kilgore" w:date="2018-05-28T12:17:00Z">
        <w:r w:rsidR="00AC2561" w:rsidRPr="00055B90">
          <w:rPr>
            <w:i/>
            <w:sz w:val="24"/>
            <w:szCs w:val="24"/>
          </w:rPr>
          <w:t>islative</w:t>
        </w:r>
      </w:ins>
      <w:ins w:id="214" w:author="Andrea Kilgore" w:date="2018-05-17T19:48:00Z">
        <w:r w:rsidRPr="00055B90">
          <w:rPr>
            <w:i/>
            <w:sz w:val="24"/>
            <w:szCs w:val="24"/>
          </w:rPr>
          <w:t xml:space="preserve"> district</w:t>
        </w:r>
      </w:ins>
      <w:ins w:id="215" w:author="Andrea Kilgore" w:date="2018-05-17T19:49:00Z">
        <w:r w:rsidRPr="00055B90">
          <w:rPr>
            <w:i/>
            <w:sz w:val="24"/>
            <w:szCs w:val="24"/>
          </w:rPr>
          <w:t>.</w:t>
        </w:r>
        <w:r>
          <w:rPr>
            <w:sz w:val="24"/>
            <w:szCs w:val="24"/>
          </w:rPr>
          <w:t xml:space="preserve">  </w:t>
        </w:r>
      </w:ins>
      <w:proofErr w:type="spellStart"/>
      <w:ins w:id="216" w:author="Andrea Kilgore" w:date="2018-05-28T12:17:00Z">
        <w:r w:rsidR="00AC2561">
          <w:rPr>
            <w:sz w:val="24"/>
            <w:szCs w:val="24"/>
          </w:rPr>
          <w:t>Billig</w:t>
        </w:r>
        <w:proofErr w:type="spellEnd"/>
        <w:r w:rsidR="00AC2561">
          <w:rPr>
            <w:sz w:val="24"/>
            <w:szCs w:val="24"/>
          </w:rPr>
          <w:t xml:space="preserve"> </w:t>
        </w:r>
      </w:ins>
      <w:ins w:id="217" w:author="Andrea Kilgore" w:date="2018-05-28T12:18:00Z">
        <w:r w:rsidR="004C64D4">
          <w:rPr>
            <w:sz w:val="24"/>
            <w:szCs w:val="24"/>
          </w:rPr>
          <w:t>is</w:t>
        </w:r>
        <w:r w:rsidR="00AC2561">
          <w:rPr>
            <w:sz w:val="24"/>
            <w:szCs w:val="24"/>
          </w:rPr>
          <w:t xml:space="preserve"> in Spokane</w:t>
        </w:r>
      </w:ins>
      <w:ins w:id="218" w:author="Andrea Kilgore" w:date="2018-05-17T19:48:00Z">
        <w:r w:rsidR="004C64D4">
          <w:rPr>
            <w:sz w:val="24"/>
            <w:szCs w:val="24"/>
          </w:rPr>
          <w:t xml:space="preserve"> for </w:t>
        </w:r>
        <w:r>
          <w:rPr>
            <w:sz w:val="24"/>
            <w:szCs w:val="24"/>
          </w:rPr>
          <w:t>rest of the year. Contac</w:t>
        </w:r>
        <w:r w:rsidR="00055B90">
          <w:rPr>
            <w:sz w:val="24"/>
            <w:szCs w:val="24"/>
          </w:rPr>
          <w:t xml:space="preserve">t them </w:t>
        </w:r>
        <w:r>
          <w:rPr>
            <w:sz w:val="24"/>
            <w:szCs w:val="24"/>
          </w:rPr>
          <w:t>about neighborhood issues</w:t>
        </w:r>
      </w:ins>
      <w:ins w:id="219" w:author="Andrea Kilgore" w:date="2018-05-17T19:49:00Z">
        <w:r>
          <w:rPr>
            <w:sz w:val="24"/>
            <w:szCs w:val="24"/>
          </w:rPr>
          <w:t xml:space="preserve"> because </w:t>
        </w:r>
      </w:ins>
      <w:ins w:id="220" w:author="Andrea Kilgore" w:date="2018-05-28T12:18:00Z">
        <w:r w:rsidR="00055B90">
          <w:rPr>
            <w:sz w:val="24"/>
            <w:szCs w:val="24"/>
          </w:rPr>
          <w:t xml:space="preserve">they can advocate on behalf of neighborhoods regarding </w:t>
        </w:r>
      </w:ins>
      <w:ins w:id="221" w:author="Andrea Kilgore" w:date="2018-05-17T19:49:00Z">
        <w:r>
          <w:rPr>
            <w:sz w:val="24"/>
            <w:szCs w:val="24"/>
          </w:rPr>
          <w:t xml:space="preserve">state policy </w:t>
        </w:r>
      </w:ins>
      <w:ins w:id="222" w:author="Andrea Kilgore" w:date="2018-05-28T12:18:00Z">
        <w:r w:rsidR="00055B90">
          <w:rPr>
            <w:sz w:val="24"/>
            <w:szCs w:val="24"/>
          </w:rPr>
          <w:t xml:space="preserve">and facilitate communication with </w:t>
        </w:r>
      </w:ins>
      <w:ins w:id="223" w:author="Andrea Kilgore" w:date="2018-05-17T19:50:00Z">
        <w:r w:rsidR="00055B90">
          <w:rPr>
            <w:sz w:val="24"/>
            <w:szCs w:val="24"/>
          </w:rPr>
          <w:t>state agencies, such as Department</w:t>
        </w:r>
        <w:r>
          <w:rPr>
            <w:sz w:val="24"/>
            <w:szCs w:val="24"/>
          </w:rPr>
          <w:t xml:space="preserve"> of Transportation. </w:t>
        </w:r>
      </w:ins>
    </w:p>
    <w:p w14:paraId="71ECB2E6" w14:textId="77777777" w:rsidR="00645BE0" w:rsidRDefault="00645BE0" w:rsidP="00920D22">
      <w:pPr>
        <w:spacing w:line="240" w:lineRule="auto"/>
        <w:rPr>
          <w:ins w:id="224" w:author="Andrea Kilgore" w:date="2018-05-17T19:10:00Z"/>
          <w:sz w:val="24"/>
          <w:szCs w:val="24"/>
        </w:rPr>
      </w:pPr>
    </w:p>
    <w:p w14:paraId="0CDFFB8E" w14:textId="64309BC1" w:rsidR="00645BE0" w:rsidRPr="00645BE0" w:rsidRDefault="00645BE0" w:rsidP="00645BE0">
      <w:pPr>
        <w:rPr>
          <w:ins w:id="225" w:author="Andrea Kilgore" w:date="2018-05-17T19:11:00Z"/>
          <w:rFonts w:ascii="Times New Roman" w:eastAsia="Times New Roman" w:hAnsi="Times New Roman" w:cs="Times New Roman"/>
          <w:sz w:val="20"/>
          <w:szCs w:val="20"/>
        </w:rPr>
      </w:pPr>
      <w:ins w:id="226" w:author="Andrea Kilgore" w:date="2018-05-17T19:10:00Z">
        <w:r w:rsidRPr="00055B90">
          <w:rPr>
            <w:b/>
            <w:sz w:val="24"/>
            <w:szCs w:val="24"/>
          </w:rPr>
          <w:t>Announcements:</w:t>
        </w:r>
        <w:r>
          <w:rPr>
            <w:sz w:val="24"/>
            <w:szCs w:val="24"/>
          </w:rPr>
          <w:t xml:space="preserve">  </w:t>
        </w:r>
      </w:ins>
      <w:ins w:id="227" w:author="Andrea Kilgore" w:date="2018-05-17T19:11:00Z">
        <w:r>
          <w:rPr>
            <w:sz w:val="24"/>
            <w:szCs w:val="24"/>
          </w:rPr>
          <w:t xml:space="preserve">No general meeting in June.  </w:t>
        </w:r>
      </w:ins>
      <w:ins w:id="228" w:author="Andrea Kilgore" w:date="2018-05-17T19:51:00Z">
        <w:r w:rsidR="00994CD5">
          <w:rPr>
            <w:sz w:val="24"/>
            <w:szCs w:val="24"/>
          </w:rPr>
          <w:t>This is our last meeting until Sept 20</w:t>
        </w:r>
        <w:r w:rsidR="00994CD5" w:rsidRPr="00055B90">
          <w:rPr>
            <w:sz w:val="24"/>
            <w:szCs w:val="24"/>
            <w:vertAlign w:val="superscript"/>
          </w:rPr>
          <w:t>th</w:t>
        </w:r>
        <w:r w:rsidR="00994CD5">
          <w:rPr>
            <w:sz w:val="24"/>
            <w:szCs w:val="24"/>
          </w:rPr>
          <w:t>.</w:t>
        </w:r>
      </w:ins>
      <w:ins w:id="229" w:author="Andrea Kilgore" w:date="2018-05-17T19:52:00Z">
        <w:r w:rsidR="00994CD5">
          <w:rPr>
            <w:sz w:val="24"/>
            <w:szCs w:val="24"/>
          </w:rPr>
          <w:t xml:space="preserve">  Please attend neighborhood concerts this summer and patronize North Monroe business</w:t>
        </w:r>
      </w:ins>
      <w:ins w:id="230" w:author="Andrea Kilgore" w:date="2018-05-17T19:55:00Z">
        <w:r w:rsidR="00507CB6">
          <w:rPr>
            <w:sz w:val="24"/>
            <w:szCs w:val="24"/>
          </w:rPr>
          <w:t>es</w:t>
        </w:r>
      </w:ins>
      <w:ins w:id="231" w:author="Andrea Kilgore" w:date="2018-05-17T19:52:00Z">
        <w:r w:rsidR="00994CD5">
          <w:rPr>
            <w:sz w:val="24"/>
            <w:szCs w:val="24"/>
          </w:rPr>
          <w:t xml:space="preserve"> during construction.</w:t>
        </w:r>
        <w:r w:rsidR="00507CB6">
          <w:rPr>
            <w:sz w:val="24"/>
            <w:szCs w:val="24"/>
          </w:rPr>
          <w:t xml:space="preserve">  Emerson Garfield farmer</w:t>
        </w:r>
      </w:ins>
      <w:ins w:id="232" w:author="Andrea Kilgore" w:date="2018-05-17T19:55:00Z">
        <w:r w:rsidR="00507CB6">
          <w:rPr>
            <w:sz w:val="24"/>
            <w:szCs w:val="24"/>
          </w:rPr>
          <w:t xml:space="preserve">’s market will start soon.  </w:t>
        </w:r>
      </w:ins>
    </w:p>
    <w:p w14:paraId="672CDA15" w14:textId="1B2519EF" w:rsidR="00B37466" w:rsidRDefault="00B37466" w:rsidP="00330757">
      <w:pPr>
        <w:rPr>
          <w:sz w:val="24"/>
          <w:szCs w:val="24"/>
        </w:rPr>
      </w:pPr>
    </w:p>
    <w:p w14:paraId="06E70BC8" w14:textId="781FEEE6" w:rsidR="00330757" w:rsidRPr="00A87B18" w:rsidRDefault="00330757" w:rsidP="00330757">
      <w:pPr>
        <w:rPr>
          <w:rFonts w:cs="Arial"/>
          <w:i/>
          <w:sz w:val="24"/>
          <w:szCs w:val="24"/>
          <w:highlight w:val="yellow"/>
        </w:rPr>
      </w:pPr>
      <w:r w:rsidRPr="00E45A3D">
        <w:rPr>
          <w:rFonts w:cs="Arial"/>
          <w:i/>
          <w:sz w:val="24"/>
          <w:szCs w:val="24"/>
        </w:rPr>
        <w:t>Next Board Meeting:</w:t>
      </w:r>
      <w:r w:rsidR="00A043D4" w:rsidRPr="00E45A3D">
        <w:rPr>
          <w:rFonts w:cs="Arial"/>
          <w:i/>
          <w:sz w:val="24"/>
          <w:szCs w:val="24"/>
        </w:rPr>
        <w:t xml:space="preserve"> </w:t>
      </w:r>
      <w:ins w:id="233" w:author="Andrea Kilgore" w:date="2018-05-17T19:12:00Z">
        <w:r w:rsidR="00645BE0" w:rsidRPr="00E45A3D">
          <w:rPr>
            <w:rFonts w:cs="Arial"/>
            <w:i/>
            <w:sz w:val="24"/>
            <w:szCs w:val="24"/>
          </w:rPr>
          <w:t>June</w:t>
        </w:r>
        <w:r w:rsidR="00AC2561" w:rsidRPr="00E45A3D">
          <w:rPr>
            <w:rFonts w:cs="Arial"/>
            <w:i/>
            <w:sz w:val="24"/>
            <w:szCs w:val="24"/>
          </w:rPr>
          <w:t xml:space="preserve"> 21</w:t>
        </w:r>
        <w:r w:rsidR="00AC2561" w:rsidRPr="00E45A3D">
          <w:rPr>
            <w:rFonts w:cs="Arial"/>
            <w:i/>
            <w:sz w:val="24"/>
            <w:szCs w:val="24"/>
            <w:vertAlign w:val="superscript"/>
          </w:rPr>
          <w:t>st</w:t>
        </w:r>
      </w:ins>
      <w:r w:rsidR="00A87B18" w:rsidRPr="00E45A3D">
        <w:rPr>
          <w:rFonts w:cs="Arial"/>
          <w:i/>
          <w:sz w:val="24"/>
          <w:szCs w:val="24"/>
        </w:rPr>
        <w:t>.</w:t>
      </w:r>
      <w:r w:rsidR="00A87B18">
        <w:rPr>
          <w:rFonts w:cs="Arial"/>
          <w:i/>
          <w:sz w:val="24"/>
          <w:szCs w:val="24"/>
        </w:rPr>
        <w:t xml:space="preserve">  </w:t>
      </w:r>
      <w:r w:rsidRPr="00994CD5">
        <w:rPr>
          <w:rFonts w:cs="Arial"/>
          <w:i/>
          <w:sz w:val="24"/>
          <w:szCs w:val="24"/>
        </w:rPr>
        <w:t xml:space="preserve">Next General Meeting: </w:t>
      </w:r>
      <w:ins w:id="234" w:author="Andrea Kilgore" w:date="2018-05-17T19:11:00Z">
        <w:r w:rsidR="00645BE0" w:rsidRPr="00994CD5">
          <w:rPr>
            <w:rFonts w:cs="Arial"/>
            <w:i/>
            <w:sz w:val="24"/>
            <w:szCs w:val="24"/>
          </w:rPr>
          <w:t>Sept</w:t>
        </w:r>
      </w:ins>
      <w:ins w:id="235" w:author="Andrea Kilgore" w:date="2018-05-17T19:51:00Z">
        <w:r w:rsidR="00994CD5" w:rsidRPr="00994CD5">
          <w:rPr>
            <w:rFonts w:cs="Arial"/>
            <w:i/>
            <w:sz w:val="24"/>
            <w:szCs w:val="24"/>
          </w:rPr>
          <w:t xml:space="preserve"> 20</w:t>
        </w:r>
        <w:r w:rsidR="00994CD5" w:rsidRPr="00055B90">
          <w:rPr>
            <w:rFonts w:cs="Arial"/>
            <w:i/>
            <w:sz w:val="24"/>
            <w:szCs w:val="24"/>
            <w:vertAlign w:val="superscript"/>
          </w:rPr>
          <w:t>th</w:t>
        </w:r>
      </w:ins>
    </w:p>
    <w:p w14:paraId="5607856E" w14:textId="77777777" w:rsidR="00330757" w:rsidRPr="00A137AA" w:rsidRDefault="00330757" w:rsidP="00330757">
      <w:pPr>
        <w:rPr>
          <w:rFonts w:cs="Times New Roman"/>
          <w:sz w:val="24"/>
          <w:szCs w:val="24"/>
        </w:rPr>
      </w:pPr>
    </w:p>
    <w:p w14:paraId="26FF6302" w14:textId="628B0ED6" w:rsidR="00A31641" w:rsidRPr="00162DA3" w:rsidRDefault="00A0083A" w:rsidP="00162DA3">
      <w:pPr>
        <w:spacing w:line="240" w:lineRule="auto"/>
        <w:rPr>
          <w:sz w:val="24"/>
          <w:szCs w:val="24"/>
        </w:rPr>
      </w:pPr>
      <w:r w:rsidRPr="00A137AA">
        <w:rPr>
          <w:sz w:val="24"/>
          <w:szCs w:val="24"/>
        </w:rPr>
        <w:t>The meeting was adjourned</w:t>
      </w:r>
      <w:r w:rsidR="0067172C">
        <w:rPr>
          <w:sz w:val="24"/>
          <w:szCs w:val="24"/>
        </w:rPr>
        <w:t xml:space="preserve"> at </w:t>
      </w:r>
      <w:ins w:id="236" w:author="Andrea Kilgore" w:date="2018-05-17T19:55:00Z">
        <w:r w:rsidR="00507CB6">
          <w:rPr>
            <w:sz w:val="24"/>
            <w:szCs w:val="24"/>
          </w:rPr>
          <w:t>7:55</w:t>
        </w:r>
      </w:ins>
      <w:r w:rsidR="0067172C">
        <w:rPr>
          <w:sz w:val="24"/>
          <w:szCs w:val="24"/>
        </w:rPr>
        <w:t>pm</w:t>
      </w:r>
      <w:ins w:id="237" w:author="Andrea Kilgore" w:date="2018-05-17T19:52:00Z">
        <w:r w:rsidR="00994CD5">
          <w:rPr>
            <w:sz w:val="24"/>
            <w:szCs w:val="24"/>
          </w:rPr>
          <w:t>.</w:t>
        </w:r>
      </w:ins>
    </w:p>
    <w:sectPr w:rsidR="00A31641" w:rsidRPr="00162DA3" w:rsidSect="00014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0E6CE" w14:textId="77777777" w:rsidR="006F272A" w:rsidRDefault="006F272A" w:rsidP="0015343A">
      <w:pPr>
        <w:spacing w:line="240" w:lineRule="auto"/>
      </w:pPr>
      <w:r>
        <w:separator/>
      </w:r>
    </w:p>
  </w:endnote>
  <w:endnote w:type="continuationSeparator" w:id="0">
    <w:p w14:paraId="06DBF39F" w14:textId="77777777" w:rsidR="006F272A" w:rsidRDefault="006F272A" w:rsidP="0015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6F58" w14:textId="77777777" w:rsidR="004C64D4" w:rsidRDefault="004C64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21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6D8CB" w14:textId="46630806" w:rsidR="004C64D4" w:rsidRDefault="004C6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8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13F8B" w14:textId="77777777" w:rsidR="004C64D4" w:rsidRDefault="004C64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E606" w14:textId="77777777" w:rsidR="004C64D4" w:rsidRDefault="004C64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734C7" w14:textId="77777777" w:rsidR="006F272A" w:rsidRDefault="006F272A" w:rsidP="0015343A">
      <w:pPr>
        <w:spacing w:line="240" w:lineRule="auto"/>
      </w:pPr>
      <w:r>
        <w:separator/>
      </w:r>
    </w:p>
  </w:footnote>
  <w:footnote w:type="continuationSeparator" w:id="0">
    <w:p w14:paraId="1E7BB34D" w14:textId="77777777" w:rsidR="006F272A" w:rsidRDefault="006F272A" w:rsidP="0015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9473" w14:textId="10176563" w:rsidR="004C64D4" w:rsidRDefault="004C6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81835" w14:textId="7F4B8AC3" w:rsidR="004C64D4" w:rsidRDefault="004C64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CC3B" w14:textId="6C9934E5" w:rsidR="004C64D4" w:rsidRDefault="004C64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B74"/>
    <w:multiLevelType w:val="hybridMultilevel"/>
    <w:tmpl w:val="3AE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4ABE"/>
    <w:multiLevelType w:val="hybridMultilevel"/>
    <w:tmpl w:val="2110D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957BA"/>
    <w:multiLevelType w:val="hybridMultilevel"/>
    <w:tmpl w:val="7C2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5464"/>
    <w:multiLevelType w:val="hybridMultilevel"/>
    <w:tmpl w:val="B52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415BB"/>
    <w:multiLevelType w:val="hybridMultilevel"/>
    <w:tmpl w:val="D7B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327F4"/>
    <w:multiLevelType w:val="hybridMultilevel"/>
    <w:tmpl w:val="2382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57DAA"/>
    <w:multiLevelType w:val="hybridMultilevel"/>
    <w:tmpl w:val="596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63324"/>
    <w:multiLevelType w:val="hybridMultilevel"/>
    <w:tmpl w:val="71F4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07063"/>
    <w:multiLevelType w:val="hybridMultilevel"/>
    <w:tmpl w:val="F76EE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3003C1"/>
    <w:multiLevelType w:val="hybridMultilevel"/>
    <w:tmpl w:val="8A22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B6167"/>
    <w:multiLevelType w:val="hybridMultilevel"/>
    <w:tmpl w:val="D9EC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856DE"/>
    <w:multiLevelType w:val="hybridMultilevel"/>
    <w:tmpl w:val="75CC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B597D"/>
    <w:multiLevelType w:val="hybridMultilevel"/>
    <w:tmpl w:val="B146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17552"/>
    <w:multiLevelType w:val="hybridMultilevel"/>
    <w:tmpl w:val="D018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866DA"/>
    <w:multiLevelType w:val="hybridMultilevel"/>
    <w:tmpl w:val="156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E44EA"/>
    <w:multiLevelType w:val="hybridMultilevel"/>
    <w:tmpl w:val="FACE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D602A"/>
    <w:multiLevelType w:val="hybridMultilevel"/>
    <w:tmpl w:val="EE4A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A4B01"/>
    <w:multiLevelType w:val="hybridMultilevel"/>
    <w:tmpl w:val="20FEF800"/>
    <w:lvl w:ilvl="0" w:tplc="68921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866BC"/>
    <w:multiLevelType w:val="hybridMultilevel"/>
    <w:tmpl w:val="B52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93861"/>
    <w:multiLevelType w:val="hybridMultilevel"/>
    <w:tmpl w:val="351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5131"/>
    <w:multiLevelType w:val="hybridMultilevel"/>
    <w:tmpl w:val="4B02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33CEE"/>
    <w:multiLevelType w:val="hybridMultilevel"/>
    <w:tmpl w:val="2872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20"/>
  </w:num>
  <w:num w:numId="12">
    <w:abstractNumId w:val="8"/>
  </w:num>
  <w:num w:numId="13">
    <w:abstractNumId w:val="14"/>
  </w:num>
  <w:num w:numId="14">
    <w:abstractNumId w:val="15"/>
  </w:num>
  <w:num w:numId="15">
    <w:abstractNumId w:val="4"/>
  </w:num>
  <w:num w:numId="16">
    <w:abstractNumId w:val="19"/>
  </w:num>
  <w:num w:numId="17">
    <w:abstractNumId w:val="11"/>
  </w:num>
  <w:num w:numId="18">
    <w:abstractNumId w:val="10"/>
  </w:num>
  <w:num w:numId="19">
    <w:abstractNumId w:val="21"/>
  </w:num>
  <w:num w:numId="20">
    <w:abstractNumId w:val="2"/>
  </w:num>
  <w:num w:numId="21">
    <w:abstractNumId w:val="0"/>
  </w:num>
  <w:num w:numId="2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">
    <w15:presenceInfo w15:providerId="None" w15:userId="F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7"/>
    <w:rsid w:val="000058D7"/>
    <w:rsid w:val="00014AD2"/>
    <w:rsid w:val="00017E1F"/>
    <w:rsid w:val="00055B90"/>
    <w:rsid w:val="00082EEC"/>
    <w:rsid w:val="00097945"/>
    <w:rsid w:val="000A5985"/>
    <w:rsid w:val="000B7A17"/>
    <w:rsid w:val="000C2541"/>
    <w:rsid w:val="000D335B"/>
    <w:rsid w:val="00103BB8"/>
    <w:rsid w:val="0015343A"/>
    <w:rsid w:val="00162DA3"/>
    <w:rsid w:val="001649A7"/>
    <w:rsid w:val="0016741E"/>
    <w:rsid w:val="001D3F72"/>
    <w:rsid w:val="002059E4"/>
    <w:rsid w:val="00232A96"/>
    <w:rsid w:val="00265C06"/>
    <w:rsid w:val="00270AF2"/>
    <w:rsid w:val="002B0955"/>
    <w:rsid w:val="002E359C"/>
    <w:rsid w:val="002E79DC"/>
    <w:rsid w:val="002F1CD8"/>
    <w:rsid w:val="00310A4A"/>
    <w:rsid w:val="00310F8E"/>
    <w:rsid w:val="00324672"/>
    <w:rsid w:val="00330757"/>
    <w:rsid w:val="00330763"/>
    <w:rsid w:val="00366508"/>
    <w:rsid w:val="00370A3C"/>
    <w:rsid w:val="003B04FE"/>
    <w:rsid w:val="0041468F"/>
    <w:rsid w:val="00453229"/>
    <w:rsid w:val="00466011"/>
    <w:rsid w:val="00481065"/>
    <w:rsid w:val="004C1CC7"/>
    <w:rsid w:val="004C56BF"/>
    <w:rsid w:val="004C64D4"/>
    <w:rsid w:val="004D146B"/>
    <w:rsid w:val="004D2076"/>
    <w:rsid w:val="004E1893"/>
    <w:rsid w:val="004F5208"/>
    <w:rsid w:val="0050223B"/>
    <w:rsid w:val="00503803"/>
    <w:rsid w:val="00507CB6"/>
    <w:rsid w:val="00514898"/>
    <w:rsid w:val="00515715"/>
    <w:rsid w:val="00515D1A"/>
    <w:rsid w:val="005360CF"/>
    <w:rsid w:val="00550977"/>
    <w:rsid w:val="005771C8"/>
    <w:rsid w:val="00585956"/>
    <w:rsid w:val="00593514"/>
    <w:rsid w:val="00595F84"/>
    <w:rsid w:val="005D603A"/>
    <w:rsid w:val="005D608D"/>
    <w:rsid w:val="005E4BED"/>
    <w:rsid w:val="005F3867"/>
    <w:rsid w:val="005F6AB7"/>
    <w:rsid w:val="0060582D"/>
    <w:rsid w:val="00615479"/>
    <w:rsid w:val="00640CA4"/>
    <w:rsid w:val="00645BE0"/>
    <w:rsid w:val="00650C70"/>
    <w:rsid w:val="0066230F"/>
    <w:rsid w:val="0067172C"/>
    <w:rsid w:val="006A11C8"/>
    <w:rsid w:val="006B6FD9"/>
    <w:rsid w:val="006F272A"/>
    <w:rsid w:val="006F3F99"/>
    <w:rsid w:val="0070466F"/>
    <w:rsid w:val="0071288D"/>
    <w:rsid w:val="00714A0C"/>
    <w:rsid w:val="00716830"/>
    <w:rsid w:val="00730798"/>
    <w:rsid w:val="00742C43"/>
    <w:rsid w:val="007650D5"/>
    <w:rsid w:val="00771FE6"/>
    <w:rsid w:val="0077220A"/>
    <w:rsid w:val="007A4E9F"/>
    <w:rsid w:val="007C1292"/>
    <w:rsid w:val="007F04E4"/>
    <w:rsid w:val="007F30A8"/>
    <w:rsid w:val="00841565"/>
    <w:rsid w:val="00843C07"/>
    <w:rsid w:val="00867484"/>
    <w:rsid w:val="00883DF4"/>
    <w:rsid w:val="00890C3B"/>
    <w:rsid w:val="008B597C"/>
    <w:rsid w:val="008C27B4"/>
    <w:rsid w:val="008D2EA5"/>
    <w:rsid w:val="00904AF9"/>
    <w:rsid w:val="00920D22"/>
    <w:rsid w:val="00923221"/>
    <w:rsid w:val="009577A0"/>
    <w:rsid w:val="00964A56"/>
    <w:rsid w:val="00994CD5"/>
    <w:rsid w:val="009A78D1"/>
    <w:rsid w:val="009C44C8"/>
    <w:rsid w:val="009D1AE7"/>
    <w:rsid w:val="009E4B51"/>
    <w:rsid w:val="009F5A13"/>
    <w:rsid w:val="00A0083A"/>
    <w:rsid w:val="00A043D4"/>
    <w:rsid w:val="00A137AA"/>
    <w:rsid w:val="00A1521B"/>
    <w:rsid w:val="00A23760"/>
    <w:rsid w:val="00A26B1D"/>
    <w:rsid w:val="00A31641"/>
    <w:rsid w:val="00A44660"/>
    <w:rsid w:val="00A532E8"/>
    <w:rsid w:val="00A611EF"/>
    <w:rsid w:val="00A61B4A"/>
    <w:rsid w:val="00A65A1D"/>
    <w:rsid w:val="00A8406E"/>
    <w:rsid w:val="00A87B18"/>
    <w:rsid w:val="00AA3D64"/>
    <w:rsid w:val="00AB1970"/>
    <w:rsid w:val="00AB3292"/>
    <w:rsid w:val="00AC2561"/>
    <w:rsid w:val="00AC3D0E"/>
    <w:rsid w:val="00AE7E73"/>
    <w:rsid w:val="00B00D2E"/>
    <w:rsid w:val="00B12FD6"/>
    <w:rsid w:val="00B214AE"/>
    <w:rsid w:val="00B216D4"/>
    <w:rsid w:val="00B37466"/>
    <w:rsid w:val="00B64E11"/>
    <w:rsid w:val="00B70C0F"/>
    <w:rsid w:val="00B84800"/>
    <w:rsid w:val="00B87112"/>
    <w:rsid w:val="00BA1708"/>
    <w:rsid w:val="00BC02C9"/>
    <w:rsid w:val="00BD4F5B"/>
    <w:rsid w:val="00BF644C"/>
    <w:rsid w:val="00C02715"/>
    <w:rsid w:val="00C13D64"/>
    <w:rsid w:val="00C20262"/>
    <w:rsid w:val="00C2444C"/>
    <w:rsid w:val="00C2614A"/>
    <w:rsid w:val="00C2726C"/>
    <w:rsid w:val="00C53A37"/>
    <w:rsid w:val="00C56E51"/>
    <w:rsid w:val="00CA51CD"/>
    <w:rsid w:val="00CB1E83"/>
    <w:rsid w:val="00CD350F"/>
    <w:rsid w:val="00CD6D58"/>
    <w:rsid w:val="00D03410"/>
    <w:rsid w:val="00D1004C"/>
    <w:rsid w:val="00D266E0"/>
    <w:rsid w:val="00D27BA6"/>
    <w:rsid w:val="00D30457"/>
    <w:rsid w:val="00D4042C"/>
    <w:rsid w:val="00D41BAA"/>
    <w:rsid w:val="00D958DD"/>
    <w:rsid w:val="00DB3E5A"/>
    <w:rsid w:val="00DC243C"/>
    <w:rsid w:val="00DD56F9"/>
    <w:rsid w:val="00DD75DB"/>
    <w:rsid w:val="00E06115"/>
    <w:rsid w:val="00E06C32"/>
    <w:rsid w:val="00E1322B"/>
    <w:rsid w:val="00E1415A"/>
    <w:rsid w:val="00E14A31"/>
    <w:rsid w:val="00E22F00"/>
    <w:rsid w:val="00E45A3D"/>
    <w:rsid w:val="00E628C0"/>
    <w:rsid w:val="00EA0505"/>
    <w:rsid w:val="00EA6F30"/>
    <w:rsid w:val="00EA7DAE"/>
    <w:rsid w:val="00EB668E"/>
    <w:rsid w:val="00EB7787"/>
    <w:rsid w:val="00EF3676"/>
    <w:rsid w:val="00F023AB"/>
    <w:rsid w:val="00F2529F"/>
    <w:rsid w:val="00F444A7"/>
    <w:rsid w:val="00F44BB9"/>
    <w:rsid w:val="00F459DD"/>
    <w:rsid w:val="00F500DC"/>
    <w:rsid w:val="00F507D0"/>
    <w:rsid w:val="00F979AD"/>
    <w:rsid w:val="00FF6BF6"/>
    <w:rsid w:val="4B98B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798C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3A"/>
  </w:style>
  <w:style w:type="paragraph" w:styleId="Footer">
    <w:name w:val="footer"/>
    <w:basedOn w:val="Normal"/>
    <w:link w:val="Foot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3A"/>
  </w:style>
  <w:style w:type="paragraph" w:styleId="ListParagraph">
    <w:name w:val="List Paragraph"/>
    <w:basedOn w:val="Normal"/>
    <w:uiPriority w:val="34"/>
    <w:qFormat/>
    <w:rsid w:val="00B8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4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3A"/>
  </w:style>
  <w:style w:type="paragraph" w:styleId="Footer">
    <w:name w:val="footer"/>
    <w:basedOn w:val="Normal"/>
    <w:link w:val="Foot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3A"/>
  </w:style>
  <w:style w:type="paragraph" w:styleId="ListParagraph">
    <w:name w:val="List Paragraph"/>
    <w:basedOn w:val="Normal"/>
    <w:uiPriority w:val="34"/>
    <w:qFormat/>
    <w:rsid w:val="00B8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4FE12-4EE7-684A-9694-6572C298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719</Words>
  <Characters>4103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Frazier</dc:creator>
  <cp:keywords/>
  <dc:description/>
  <cp:lastModifiedBy>Andrea Kilgore</cp:lastModifiedBy>
  <cp:revision>12</cp:revision>
  <cp:lastPrinted>2018-09-13T23:28:00Z</cp:lastPrinted>
  <dcterms:created xsi:type="dcterms:W3CDTF">2018-05-29T16:28:00Z</dcterms:created>
  <dcterms:modified xsi:type="dcterms:W3CDTF">2018-09-13T23:32:00Z</dcterms:modified>
</cp:coreProperties>
</file>