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B7481" w14:textId="77777777" w:rsidR="004D2076" w:rsidRPr="00A137AA" w:rsidRDefault="001649A7" w:rsidP="006F3F99">
      <w:pPr>
        <w:spacing w:line="240" w:lineRule="auto"/>
        <w:jc w:val="center"/>
        <w:rPr>
          <w:b/>
          <w:sz w:val="24"/>
          <w:szCs w:val="24"/>
        </w:rPr>
      </w:pPr>
      <w:r w:rsidRPr="00A137AA">
        <w:rPr>
          <w:b/>
          <w:sz w:val="24"/>
          <w:szCs w:val="24"/>
        </w:rPr>
        <w:t>Audubon-Downriver Neighborhood Council</w:t>
      </w:r>
      <w:r w:rsidRPr="00A137AA">
        <w:rPr>
          <w:b/>
          <w:sz w:val="24"/>
          <w:szCs w:val="24"/>
        </w:rPr>
        <w:tab/>
      </w:r>
      <w:r w:rsidRPr="00A137AA">
        <w:rPr>
          <w:b/>
          <w:sz w:val="24"/>
          <w:szCs w:val="24"/>
        </w:rPr>
        <w:tab/>
      </w:r>
      <w:r w:rsidRPr="00A137AA">
        <w:rPr>
          <w:noProof/>
          <w:sz w:val="24"/>
          <w:szCs w:val="24"/>
        </w:rPr>
        <w:drawing>
          <wp:inline distT="0" distB="0" distL="0" distR="0" wp14:anchorId="536B1C02" wp14:editId="4F1E61B3">
            <wp:extent cx="1390650" cy="1247775"/>
            <wp:effectExtent l="0" t="0" r="0" b="9525"/>
            <wp:docPr id="1" name="Picture 1" descr="audubon_color_no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udubon_color_nobackgroun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11E2B" w14:textId="77777777" w:rsidR="001649A7" w:rsidRPr="00A137AA" w:rsidRDefault="001649A7" w:rsidP="00B87112">
      <w:pPr>
        <w:spacing w:line="240" w:lineRule="auto"/>
        <w:rPr>
          <w:b/>
          <w:sz w:val="24"/>
          <w:szCs w:val="24"/>
        </w:rPr>
      </w:pPr>
      <w:r w:rsidRPr="00A137AA">
        <w:rPr>
          <w:b/>
          <w:sz w:val="24"/>
          <w:szCs w:val="24"/>
        </w:rPr>
        <w:tab/>
        <w:t>Membership Meeting Minutes</w:t>
      </w:r>
    </w:p>
    <w:p w14:paraId="25D1ABC7" w14:textId="77777777" w:rsidR="001649A7" w:rsidRPr="00A137AA" w:rsidRDefault="001649A7" w:rsidP="00B87112">
      <w:pPr>
        <w:spacing w:line="240" w:lineRule="auto"/>
        <w:rPr>
          <w:b/>
          <w:sz w:val="24"/>
          <w:szCs w:val="24"/>
        </w:rPr>
      </w:pPr>
      <w:r w:rsidRPr="00A137AA">
        <w:rPr>
          <w:b/>
          <w:sz w:val="24"/>
          <w:szCs w:val="24"/>
        </w:rPr>
        <w:tab/>
        <w:t>Finch Elementary School</w:t>
      </w:r>
    </w:p>
    <w:p w14:paraId="41CD3F6F" w14:textId="61AB64A1" w:rsidR="001649A7" w:rsidRPr="00A137AA" w:rsidRDefault="00C2614A" w:rsidP="00B87112">
      <w:pPr>
        <w:spacing w:line="240" w:lineRule="auto"/>
        <w:rPr>
          <w:sz w:val="24"/>
          <w:szCs w:val="24"/>
        </w:rPr>
      </w:pPr>
      <w:r w:rsidRPr="00A137AA">
        <w:rPr>
          <w:b/>
          <w:sz w:val="24"/>
          <w:szCs w:val="24"/>
        </w:rPr>
        <w:tab/>
      </w:r>
      <w:ins w:id="0" w:author="Andrea Kilgore" w:date="2018-12-13T17:59:00Z">
        <w:r w:rsidR="004C3F38">
          <w:rPr>
            <w:b/>
            <w:sz w:val="24"/>
            <w:szCs w:val="24"/>
          </w:rPr>
          <w:t>November 15</w:t>
        </w:r>
      </w:ins>
      <w:r w:rsidR="00F507D0">
        <w:rPr>
          <w:b/>
          <w:sz w:val="24"/>
          <w:szCs w:val="24"/>
        </w:rPr>
        <w:t>, 2018</w:t>
      </w:r>
    </w:p>
    <w:p w14:paraId="55B34CE9" w14:textId="77777777" w:rsidR="001649A7" w:rsidRPr="00A137AA" w:rsidRDefault="001649A7" w:rsidP="00B87112">
      <w:pPr>
        <w:spacing w:line="240" w:lineRule="auto"/>
        <w:rPr>
          <w:sz w:val="24"/>
          <w:szCs w:val="24"/>
        </w:rPr>
      </w:pPr>
    </w:p>
    <w:p w14:paraId="1A348B23" w14:textId="719446E6" w:rsidR="003B04FE" w:rsidRPr="00A137AA" w:rsidRDefault="001649A7" w:rsidP="00A137AA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proofErr w:type="gramStart"/>
      <w:r w:rsidRPr="00A137AA">
        <w:rPr>
          <w:sz w:val="24"/>
          <w:szCs w:val="24"/>
        </w:rPr>
        <w:t>Mee</w:t>
      </w:r>
      <w:r w:rsidR="004C56BF" w:rsidRPr="00A137AA">
        <w:rPr>
          <w:sz w:val="24"/>
          <w:szCs w:val="24"/>
        </w:rPr>
        <w:t xml:space="preserve">ting was called to order at 7:00 </w:t>
      </w:r>
      <w:r w:rsidRPr="00A137AA">
        <w:rPr>
          <w:sz w:val="24"/>
          <w:szCs w:val="24"/>
        </w:rPr>
        <w:t xml:space="preserve">pm by Chair </w:t>
      </w:r>
      <w:r w:rsidR="00B214AE">
        <w:rPr>
          <w:sz w:val="24"/>
          <w:szCs w:val="24"/>
        </w:rPr>
        <w:t xml:space="preserve">Fran </w:t>
      </w:r>
      <w:proofErr w:type="spellStart"/>
      <w:r w:rsidR="00B214AE">
        <w:rPr>
          <w:sz w:val="24"/>
          <w:szCs w:val="24"/>
        </w:rPr>
        <w:t>Papenleur</w:t>
      </w:r>
      <w:proofErr w:type="spellEnd"/>
      <w:proofErr w:type="gramEnd"/>
      <w:r w:rsidRPr="00A137AA">
        <w:rPr>
          <w:sz w:val="24"/>
          <w:szCs w:val="24"/>
        </w:rPr>
        <w:t xml:space="preserve">. </w:t>
      </w:r>
      <w:r w:rsidR="008F614E">
        <w:rPr>
          <w:sz w:val="24"/>
          <w:szCs w:val="24"/>
        </w:rPr>
        <w:t>Guest speakers</w:t>
      </w:r>
      <w:r w:rsidR="006F3F99">
        <w:rPr>
          <w:sz w:val="24"/>
          <w:szCs w:val="24"/>
        </w:rPr>
        <w:t xml:space="preserve"> noted below.</w:t>
      </w:r>
      <w:r w:rsidR="00645BE0">
        <w:rPr>
          <w:sz w:val="24"/>
          <w:szCs w:val="24"/>
        </w:rPr>
        <w:t xml:space="preserve"> </w:t>
      </w:r>
    </w:p>
    <w:p w14:paraId="20E43168" w14:textId="77777777" w:rsidR="00EF3676" w:rsidRPr="00A137AA" w:rsidRDefault="00EF3676" w:rsidP="00B87112">
      <w:pPr>
        <w:spacing w:line="240" w:lineRule="auto"/>
        <w:rPr>
          <w:sz w:val="24"/>
          <w:szCs w:val="24"/>
        </w:rPr>
      </w:pPr>
    </w:p>
    <w:p w14:paraId="58AD8349" w14:textId="1E7545A0" w:rsidR="001649A7" w:rsidRDefault="001649A7" w:rsidP="00B87112">
      <w:pPr>
        <w:spacing w:line="240" w:lineRule="auto"/>
        <w:rPr>
          <w:sz w:val="24"/>
          <w:szCs w:val="24"/>
        </w:rPr>
      </w:pPr>
      <w:r w:rsidRPr="00A137AA">
        <w:rPr>
          <w:b/>
          <w:sz w:val="24"/>
          <w:szCs w:val="24"/>
        </w:rPr>
        <w:t xml:space="preserve">Secretary’s Report: </w:t>
      </w:r>
      <w:r w:rsidR="00920D22">
        <w:rPr>
          <w:sz w:val="24"/>
          <w:szCs w:val="24"/>
        </w:rPr>
        <w:t xml:space="preserve"> </w:t>
      </w:r>
      <w:ins w:id="1" w:author="Andrea Kilgore" w:date="2018-12-13T17:59:00Z">
        <w:r w:rsidR="004C3F38">
          <w:rPr>
            <w:sz w:val="24"/>
            <w:szCs w:val="24"/>
          </w:rPr>
          <w:t xml:space="preserve">October </w:t>
        </w:r>
      </w:ins>
      <w:r w:rsidR="00EF3676" w:rsidRPr="00A137AA">
        <w:rPr>
          <w:sz w:val="24"/>
          <w:szCs w:val="24"/>
        </w:rPr>
        <w:t xml:space="preserve">membership </w:t>
      </w:r>
      <w:r w:rsidRPr="00A137AA">
        <w:rPr>
          <w:sz w:val="24"/>
          <w:szCs w:val="24"/>
        </w:rPr>
        <w:t xml:space="preserve">meeting </w:t>
      </w:r>
      <w:r w:rsidR="00920D22">
        <w:rPr>
          <w:sz w:val="24"/>
          <w:szCs w:val="24"/>
        </w:rPr>
        <w:t xml:space="preserve">minutes </w:t>
      </w:r>
      <w:r w:rsidRPr="00A137AA">
        <w:rPr>
          <w:sz w:val="24"/>
          <w:szCs w:val="24"/>
        </w:rPr>
        <w:t xml:space="preserve">were reviewed and approved. </w:t>
      </w:r>
    </w:p>
    <w:p w14:paraId="53513D5E" w14:textId="77777777" w:rsidR="001649A7" w:rsidRPr="00A137AA" w:rsidRDefault="001649A7" w:rsidP="00B87112">
      <w:pPr>
        <w:spacing w:line="240" w:lineRule="auto"/>
        <w:rPr>
          <w:sz w:val="24"/>
          <w:szCs w:val="24"/>
        </w:rPr>
      </w:pPr>
    </w:p>
    <w:p w14:paraId="26DBF62D" w14:textId="4E2D1A55" w:rsidR="005744EF" w:rsidRDefault="001649A7" w:rsidP="005744EF">
      <w:pPr>
        <w:spacing w:line="240" w:lineRule="auto"/>
        <w:rPr>
          <w:ins w:id="2" w:author="Andrea Kilgore" w:date="2018-11-15T19:08:00Z"/>
          <w:sz w:val="24"/>
          <w:szCs w:val="24"/>
        </w:rPr>
      </w:pPr>
      <w:r w:rsidRPr="00A137AA">
        <w:rPr>
          <w:b/>
          <w:sz w:val="24"/>
          <w:szCs w:val="24"/>
        </w:rPr>
        <w:t xml:space="preserve">Membership Report: </w:t>
      </w:r>
      <w:r w:rsidRPr="00A137AA">
        <w:rPr>
          <w:sz w:val="24"/>
          <w:szCs w:val="24"/>
        </w:rPr>
        <w:t xml:space="preserve"> </w:t>
      </w:r>
      <w:ins w:id="3" w:author="Andrea Kilgore" w:date="2018-11-15T19:05:00Z">
        <w:r w:rsidR="0062026F">
          <w:rPr>
            <w:sz w:val="24"/>
            <w:szCs w:val="24"/>
          </w:rPr>
          <w:t xml:space="preserve">Victor </w:t>
        </w:r>
      </w:ins>
      <w:r w:rsidRPr="00A137AA">
        <w:rPr>
          <w:sz w:val="24"/>
          <w:szCs w:val="24"/>
        </w:rPr>
        <w:t>Frazier reported</w:t>
      </w:r>
      <w:r w:rsidR="0067172C">
        <w:rPr>
          <w:sz w:val="24"/>
          <w:szCs w:val="24"/>
        </w:rPr>
        <w:t xml:space="preserve"> </w:t>
      </w:r>
      <w:r w:rsidR="00B214AE">
        <w:rPr>
          <w:sz w:val="24"/>
          <w:szCs w:val="24"/>
        </w:rPr>
        <w:t xml:space="preserve">we have </w:t>
      </w:r>
      <w:ins w:id="4" w:author="Andrea Kilgore" w:date="2018-11-15T19:05:00Z">
        <w:r w:rsidR="0062026F">
          <w:rPr>
            <w:sz w:val="24"/>
            <w:szCs w:val="24"/>
          </w:rPr>
          <w:t>39</w:t>
        </w:r>
      </w:ins>
      <w:ins w:id="5" w:author="Andrea Kilgore" w:date="2018-11-15T19:08:00Z">
        <w:r w:rsidR="0062026F">
          <w:rPr>
            <w:sz w:val="24"/>
            <w:szCs w:val="24"/>
          </w:rPr>
          <w:t xml:space="preserve"> </w:t>
        </w:r>
      </w:ins>
      <w:r w:rsidR="00A532E8" w:rsidRPr="00A137AA">
        <w:rPr>
          <w:sz w:val="24"/>
          <w:szCs w:val="24"/>
        </w:rPr>
        <w:t xml:space="preserve">voting members. </w:t>
      </w:r>
      <w:r w:rsidR="00772F3A">
        <w:rPr>
          <w:sz w:val="24"/>
          <w:szCs w:val="24"/>
        </w:rPr>
        <w:t xml:space="preserve"> </w:t>
      </w:r>
      <w:r w:rsidR="00B87112" w:rsidRPr="00A137AA">
        <w:rPr>
          <w:sz w:val="24"/>
          <w:szCs w:val="24"/>
        </w:rPr>
        <w:t xml:space="preserve">To qualify, a person must attend at least two meetings in a 12-month period. </w:t>
      </w:r>
      <w:proofErr w:type="gramStart"/>
      <w:r w:rsidR="00E147D7" w:rsidRPr="00A52506">
        <w:rPr>
          <w:sz w:val="24"/>
          <w:szCs w:val="24"/>
        </w:rPr>
        <w:t>24</w:t>
      </w:r>
      <w:r w:rsidR="00772F3A">
        <w:rPr>
          <w:sz w:val="24"/>
          <w:szCs w:val="24"/>
        </w:rPr>
        <w:t xml:space="preserve"> members present.</w:t>
      </w:r>
      <w:proofErr w:type="gramEnd"/>
      <w:r w:rsidR="00772F3A">
        <w:rPr>
          <w:sz w:val="24"/>
          <w:szCs w:val="24"/>
        </w:rPr>
        <w:t xml:space="preserve">  </w:t>
      </w:r>
      <w:r w:rsidR="00883DF4" w:rsidRPr="00A137AA">
        <w:rPr>
          <w:sz w:val="24"/>
          <w:szCs w:val="24"/>
        </w:rPr>
        <w:t>There was a quorum present.</w:t>
      </w:r>
      <w:r w:rsidR="008F614E">
        <w:rPr>
          <w:sz w:val="24"/>
          <w:szCs w:val="24"/>
        </w:rPr>
        <w:t xml:space="preserve"> Membership Chair </w:t>
      </w:r>
      <w:ins w:id="6" w:author="Andrea Kilgore" w:date="2018-11-15T19:05:00Z">
        <w:r w:rsidR="0062026F">
          <w:rPr>
            <w:sz w:val="24"/>
            <w:szCs w:val="24"/>
          </w:rPr>
          <w:t>is open</w:t>
        </w:r>
      </w:ins>
      <w:ins w:id="7" w:author="Andrea Kilgore" w:date="2018-11-15T19:30:00Z">
        <w:r w:rsidR="00E6332B">
          <w:rPr>
            <w:sz w:val="24"/>
            <w:szCs w:val="24"/>
          </w:rPr>
          <w:t xml:space="preserve"> for nominations</w:t>
        </w:r>
      </w:ins>
      <w:ins w:id="8" w:author="Andrea Kilgore" w:date="2018-11-15T19:05:00Z">
        <w:r w:rsidR="0062026F">
          <w:rPr>
            <w:sz w:val="24"/>
            <w:szCs w:val="24"/>
          </w:rPr>
          <w:t>.</w:t>
        </w:r>
      </w:ins>
      <w:ins w:id="9" w:author="Andrea Kilgore" w:date="2018-11-15T19:30:00Z">
        <w:r w:rsidR="00094E7D">
          <w:rPr>
            <w:sz w:val="24"/>
            <w:szCs w:val="24"/>
          </w:rPr>
          <w:t xml:space="preserve">  Contact board if interested.</w:t>
        </w:r>
      </w:ins>
    </w:p>
    <w:p w14:paraId="2F86FA8C" w14:textId="77777777" w:rsidR="0062026F" w:rsidRDefault="0062026F" w:rsidP="005744EF">
      <w:pPr>
        <w:spacing w:line="240" w:lineRule="auto"/>
        <w:rPr>
          <w:ins w:id="10" w:author="Andrea Kilgore" w:date="2018-11-15T19:08:00Z"/>
          <w:sz w:val="24"/>
          <w:szCs w:val="24"/>
        </w:rPr>
      </w:pPr>
    </w:p>
    <w:p w14:paraId="6846A247" w14:textId="7B91BAE3" w:rsidR="0062026F" w:rsidRDefault="0062026F" w:rsidP="005744EF">
      <w:pPr>
        <w:spacing w:line="240" w:lineRule="auto"/>
        <w:rPr>
          <w:sz w:val="24"/>
          <w:szCs w:val="24"/>
        </w:rPr>
      </w:pPr>
      <w:ins w:id="11" w:author="Andrea Kilgore" w:date="2018-11-15T19:08:00Z">
        <w:r w:rsidRPr="0062026F">
          <w:rPr>
            <w:b/>
            <w:sz w:val="24"/>
            <w:szCs w:val="24"/>
          </w:rPr>
          <w:t>Volunteer recognition:</w:t>
        </w:r>
        <w:r>
          <w:rPr>
            <w:sz w:val="24"/>
            <w:szCs w:val="24"/>
          </w:rPr>
          <w:t xml:space="preserve">  </w:t>
        </w:r>
      </w:ins>
      <w:ins w:id="12" w:author="Andrea Kilgore" w:date="2018-11-15T19:31:00Z">
        <w:r w:rsidR="00094E7D">
          <w:rPr>
            <w:sz w:val="24"/>
            <w:szCs w:val="24"/>
          </w:rPr>
          <w:t xml:space="preserve">Victor presented neighborhood tee shirt to </w:t>
        </w:r>
      </w:ins>
      <w:ins w:id="13" w:author="Andrea Kilgore" w:date="2018-11-15T19:08:00Z">
        <w:r>
          <w:rPr>
            <w:sz w:val="24"/>
            <w:szCs w:val="24"/>
          </w:rPr>
          <w:t>David Harris for representing our neighborhood at Infill Housing meetings.</w:t>
        </w:r>
      </w:ins>
      <w:ins w:id="14" w:author="Andrea Kilgore" w:date="2018-11-15T19:09:00Z">
        <w:r>
          <w:rPr>
            <w:sz w:val="24"/>
            <w:szCs w:val="24"/>
          </w:rPr>
          <w:t xml:space="preserve">  </w:t>
        </w:r>
      </w:ins>
    </w:p>
    <w:p w14:paraId="45F59C15" w14:textId="77777777" w:rsidR="005744EF" w:rsidRDefault="005744EF" w:rsidP="005744EF">
      <w:pPr>
        <w:spacing w:line="240" w:lineRule="auto"/>
        <w:rPr>
          <w:sz w:val="24"/>
          <w:szCs w:val="24"/>
        </w:rPr>
      </w:pPr>
    </w:p>
    <w:p w14:paraId="3147493D" w14:textId="27E881DB" w:rsidR="005744EF" w:rsidRPr="005744EF" w:rsidRDefault="00645BE0" w:rsidP="005744EF">
      <w:pPr>
        <w:shd w:val="clear" w:color="auto" w:fill="FFFFFF"/>
        <w:spacing w:line="270" w:lineRule="atLeast"/>
        <w:rPr>
          <w:rFonts w:ascii="Arial" w:hAnsi="Arial" w:cs="Arial"/>
          <w:color w:val="222222"/>
          <w:sz w:val="24"/>
          <w:szCs w:val="24"/>
        </w:rPr>
      </w:pPr>
      <w:r w:rsidRPr="00A87B18">
        <w:rPr>
          <w:b/>
          <w:sz w:val="24"/>
          <w:szCs w:val="24"/>
        </w:rPr>
        <w:t>Social Media Report:</w:t>
      </w:r>
      <w:r w:rsidR="007E072E">
        <w:rPr>
          <w:sz w:val="24"/>
          <w:szCs w:val="24"/>
        </w:rPr>
        <w:t xml:space="preserve">  Victor </w:t>
      </w:r>
      <w:r w:rsidR="00CF0E86">
        <w:rPr>
          <w:sz w:val="24"/>
          <w:szCs w:val="24"/>
        </w:rPr>
        <w:t xml:space="preserve">Frazier </w:t>
      </w:r>
      <w:ins w:id="15" w:author="Andrea Kilgore" w:date="2018-11-15T19:10:00Z">
        <w:r w:rsidR="0062026F">
          <w:rPr>
            <w:sz w:val="24"/>
            <w:szCs w:val="24"/>
          </w:rPr>
          <w:t>reports Facebook membership is currently 806.  Members are active</w:t>
        </w:r>
        <w:r w:rsidR="00092E70">
          <w:rPr>
            <w:sz w:val="24"/>
            <w:szCs w:val="24"/>
          </w:rPr>
          <w:t xml:space="preserve">ly posting.  Please answer the application questions </w:t>
        </w:r>
        <w:r w:rsidR="00094E7D">
          <w:rPr>
            <w:sz w:val="24"/>
            <w:szCs w:val="24"/>
          </w:rPr>
          <w:t xml:space="preserve">to </w:t>
        </w:r>
        <w:r w:rsidR="00092E70">
          <w:rPr>
            <w:sz w:val="24"/>
            <w:szCs w:val="24"/>
          </w:rPr>
          <w:t xml:space="preserve">join the page so we can verify you are </w:t>
        </w:r>
      </w:ins>
      <w:ins w:id="16" w:author="Andrea Kilgore" w:date="2018-11-15T19:32:00Z">
        <w:r w:rsidR="00094E7D">
          <w:rPr>
            <w:sz w:val="24"/>
            <w:szCs w:val="24"/>
          </w:rPr>
          <w:t>a reside</w:t>
        </w:r>
        <w:bookmarkStart w:id="17" w:name="_GoBack"/>
        <w:bookmarkEnd w:id="17"/>
        <w:r w:rsidR="00094E7D">
          <w:rPr>
            <w:sz w:val="24"/>
            <w:szCs w:val="24"/>
          </w:rPr>
          <w:t>nt and not soliciting</w:t>
        </w:r>
      </w:ins>
      <w:ins w:id="18" w:author="Andrea Kilgore" w:date="2018-11-15T19:10:00Z">
        <w:r w:rsidR="00092E70">
          <w:rPr>
            <w:sz w:val="24"/>
            <w:szCs w:val="24"/>
          </w:rPr>
          <w:t>.</w:t>
        </w:r>
      </w:ins>
    </w:p>
    <w:p w14:paraId="78B1CB6C" w14:textId="05D0CFD5" w:rsidR="00772F3A" w:rsidRPr="007E251B" w:rsidRDefault="005744EF" w:rsidP="006F3F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6414CDA" w14:textId="2F6F0F71" w:rsidR="00772F3A" w:rsidRPr="00772F3A" w:rsidRDefault="00B214AE" w:rsidP="00B214AE">
      <w:pPr>
        <w:spacing w:line="240" w:lineRule="auto"/>
        <w:rPr>
          <w:b/>
          <w:sz w:val="24"/>
          <w:szCs w:val="24"/>
        </w:rPr>
      </w:pPr>
      <w:r w:rsidRPr="00986F6D">
        <w:rPr>
          <w:b/>
          <w:sz w:val="24"/>
          <w:szCs w:val="24"/>
        </w:rPr>
        <w:t xml:space="preserve">Treasurer’s Report: </w:t>
      </w:r>
      <w:ins w:id="19" w:author="Andrea Kilgore" w:date="2018-11-15T19:12:00Z">
        <w:r w:rsidR="00092E70">
          <w:rPr>
            <w:sz w:val="24"/>
            <w:szCs w:val="24"/>
          </w:rPr>
          <w:t>Victor</w:t>
        </w:r>
      </w:ins>
      <w:r w:rsidR="00CF0E86">
        <w:rPr>
          <w:sz w:val="24"/>
          <w:szCs w:val="24"/>
        </w:rPr>
        <w:t xml:space="preserve"> Frazier </w:t>
      </w:r>
      <w:r w:rsidR="006A11C8" w:rsidRPr="00986F6D">
        <w:rPr>
          <w:sz w:val="24"/>
          <w:szCs w:val="24"/>
        </w:rPr>
        <w:t>reports t</w:t>
      </w:r>
      <w:r w:rsidR="00CD6D58" w:rsidRPr="00986F6D">
        <w:rPr>
          <w:sz w:val="24"/>
          <w:szCs w:val="24"/>
        </w:rPr>
        <w:t>he acco</w:t>
      </w:r>
      <w:r w:rsidR="00772F3A" w:rsidRPr="00986F6D">
        <w:rPr>
          <w:sz w:val="24"/>
          <w:szCs w:val="24"/>
        </w:rPr>
        <w:t>unt balance</w:t>
      </w:r>
      <w:r w:rsidR="00CF0E86">
        <w:rPr>
          <w:sz w:val="24"/>
          <w:szCs w:val="24"/>
        </w:rPr>
        <w:t xml:space="preserve"> is </w:t>
      </w:r>
      <w:r w:rsidR="00CF0E86" w:rsidRPr="00C37E46">
        <w:rPr>
          <w:sz w:val="24"/>
          <w:szCs w:val="24"/>
        </w:rPr>
        <w:t>$</w:t>
      </w:r>
      <w:ins w:id="20" w:author="Andrea Kilgore" w:date="2018-11-15T19:13:00Z">
        <w:r w:rsidR="00092E70">
          <w:rPr>
            <w:sz w:val="24"/>
            <w:szCs w:val="24"/>
          </w:rPr>
          <w:t>4893</w:t>
        </w:r>
      </w:ins>
      <w:r w:rsidR="00ED3F31">
        <w:rPr>
          <w:sz w:val="24"/>
          <w:szCs w:val="24"/>
        </w:rPr>
        <w:t>.</w:t>
      </w:r>
      <w:ins w:id="21" w:author="Andrea Kilgore" w:date="2018-11-15T19:12:00Z">
        <w:r w:rsidR="00092E70">
          <w:rPr>
            <w:sz w:val="24"/>
            <w:szCs w:val="24"/>
          </w:rPr>
          <w:t xml:space="preserve">  Last expenditures were for the PO box and ADNC magnets.  </w:t>
        </w:r>
      </w:ins>
      <w:ins w:id="22" w:author="Andrea Kilgore" w:date="2018-11-15T19:21:00Z">
        <w:r w:rsidR="001C2317">
          <w:rPr>
            <w:sz w:val="24"/>
            <w:szCs w:val="24"/>
          </w:rPr>
          <w:t>Magnets distributed at this meeting.</w:t>
        </w:r>
      </w:ins>
    </w:p>
    <w:p w14:paraId="2FC72B2C" w14:textId="43878938" w:rsidR="00890C3B" w:rsidRPr="006F3F99" w:rsidRDefault="00890C3B" w:rsidP="006F3F99">
      <w:pPr>
        <w:spacing w:line="240" w:lineRule="auto"/>
        <w:rPr>
          <w:sz w:val="24"/>
          <w:szCs w:val="24"/>
        </w:rPr>
      </w:pPr>
    </w:p>
    <w:p w14:paraId="701B0BDF" w14:textId="45FC6CC2" w:rsidR="00E1415A" w:rsidRDefault="00370A3C" w:rsidP="00B56C2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City Council Report:</w:t>
      </w:r>
      <w:r w:rsidR="0016741E">
        <w:rPr>
          <w:b/>
          <w:sz w:val="24"/>
          <w:szCs w:val="24"/>
        </w:rPr>
        <w:t xml:space="preserve">  </w:t>
      </w:r>
      <w:r w:rsidR="00AC2561" w:rsidRPr="00055B90">
        <w:rPr>
          <w:i/>
          <w:sz w:val="24"/>
          <w:szCs w:val="24"/>
        </w:rPr>
        <w:t xml:space="preserve">Councilwoman </w:t>
      </w:r>
      <w:r w:rsidRPr="00055B90">
        <w:rPr>
          <w:i/>
          <w:sz w:val="24"/>
          <w:szCs w:val="24"/>
        </w:rPr>
        <w:t>Karen Stratton</w:t>
      </w:r>
      <w:r w:rsidRPr="00AC2561">
        <w:rPr>
          <w:sz w:val="24"/>
          <w:szCs w:val="24"/>
        </w:rPr>
        <w:t xml:space="preserve"> </w:t>
      </w:r>
      <w:r w:rsidR="009C45A3">
        <w:rPr>
          <w:sz w:val="24"/>
          <w:szCs w:val="24"/>
        </w:rPr>
        <w:t xml:space="preserve">reports </w:t>
      </w:r>
      <w:ins w:id="23" w:author="Andrea Kilgore" w:date="2018-11-15T19:14:00Z">
        <w:r w:rsidR="00092E70">
          <w:rPr>
            <w:sz w:val="24"/>
            <w:szCs w:val="24"/>
          </w:rPr>
          <w:t xml:space="preserve">City Council </w:t>
        </w:r>
      </w:ins>
      <w:ins w:id="24" w:author="Andrea Kilgore" w:date="2018-11-15T19:16:00Z">
        <w:r w:rsidR="00092E70">
          <w:rPr>
            <w:sz w:val="24"/>
            <w:szCs w:val="24"/>
          </w:rPr>
          <w:t xml:space="preserve">wants a serious community discussion about a public safety bond to </w:t>
        </w:r>
      </w:ins>
      <w:ins w:id="25" w:author="Andrea Kilgore" w:date="2018-12-13T18:01:00Z">
        <w:r w:rsidR="004C3F38">
          <w:rPr>
            <w:sz w:val="24"/>
            <w:szCs w:val="24"/>
          </w:rPr>
          <w:t xml:space="preserve">provide stable, long-term </w:t>
        </w:r>
      </w:ins>
      <w:ins w:id="26" w:author="Andrea Kilgore" w:date="2018-11-15T19:16:00Z">
        <w:r w:rsidR="00094E7D">
          <w:rPr>
            <w:sz w:val="24"/>
            <w:szCs w:val="24"/>
          </w:rPr>
          <w:t>fund</w:t>
        </w:r>
      </w:ins>
      <w:ins w:id="27" w:author="Andrea Kilgore" w:date="2018-12-13T18:01:00Z">
        <w:r w:rsidR="004C3F38">
          <w:rPr>
            <w:sz w:val="24"/>
            <w:szCs w:val="24"/>
          </w:rPr>
          <w:t>ing</w:t>
        </w:r>
      </w:ins>
      <w:ins w:id="28" w:author="Andrea Kilgore" w:date="2018-11-15T19:16:00Z">
        <w:r w:rsidR="004C3F38">
          <w:rPr>
            <w:sz w:val="24"/>
            <w:szCs w:val="24"/>
          </w:rPr>
          <w:t xml:space="preserve"> for a full force (</w:t>
        </w:r>
        <w:r w:rsidR="00092E70">
          <w:rPr>
            <w:sz w:val="24"/>
            <w:szCs w:val="24"/>
          </w:rPr>
          <w:t>32 officers and 3</w:t>
        </w:r>
        <w:r w:rsidR="00094E7D">
          <w:rPr>
            <w:sz w:val="24"/>
            <w:szCs w:val="24"/>
          </w:rPr>
          <w:t>8 fire fighters</w:t>
        </w:r>
      </w:ins>
      <w:ins w:id="29" w:author="Andrea Kilgore" w:date="2018-12-13T18:01:00Z">
        <w:r w:rsidR="004C3F38">
          <w:rPr>
            <w:sz w:val="24"/>
            <w:szCs w:val="24"/>
          </w:rPr>
          <w:t>)</w:t>
        </w:r>
      </w:ins>
      <w:ins w:id="30" w:author="Andrea Kilgore" w:date="2018-11-15T19:16:00Z">
        <w:r w:rsidR="00094E7D">
          <w:rPr>
            <w:sz w:val="24"/>
            <w:szCs w:val="24"/>
          </w:rPr>
          <w:t xml:space="preserve">. </w:t>
        </w:r>
      </w:ins>
      <w:ins w:id="31" w:author="Andrea Kilgore" w:date="2018-11-15T19:37:00Z">
        <w:r w:rsidR="004C3F38">
          <w:rPr>
            <w:sz w:val="24"/>
            <w:szCs w:val="24"/>
          </w:rPr>
          <w:t xml:space="preserve">Force is currently understaffed and funding </w:t>
        </w:r>
      </w:ins>
      <w:ins w:id="32" w:author="Andrea Kilgore" w:date="2018-11-15T19:34:00Z">
        <w:r w:rsidR="00094E7D">
          <w:rPr>
            <w:sz w:val="24"/>
            <w:szCs w:val="24"/>
          </w:rPr>
          <w:t xml:space="preserve">depends on </w:t>
        </w:r>
      </w:ins>
      <w:ins w:id="33" w:author="Andrea Kilgore" w:date="2018-12-13T18:08:00Z">
        <w:r w:rsidR="004C3F38">
          <w:rPr>
            <w:sz w:val="24"/>
            <w:szCs w:val="24"/>
          </w:rPr>
          <w:t xml:space="preserve">annual </w:t>
        </w:r>
      </w:ins>
      <w:ins w:id="34" w:author="Andrea Kilgore" w:date="2018-11-15T19:34:00Z">
        <w:r w:rsidR="00094E7D">
          <w:rPr>
            <w:sz w:val="24"/>
            <w:szCs w:val="24"/>
          </w:rPr>
          <w:t xml:space="preserve">budget negotiations and grants </w:t>
        </w:r>
      </w:ins>
      <w:ins w:id="35" w:author="Andrea Kilgore" w:date="2018-12-13T18:08:00Z">
        <w:r w:rsidR="004C3F38">
          <w:rPr>
            <w:sz w:val="24"/>
            <w:szCs w:val="24"/>
          </w:rPr>
          <w:t>that expire</w:t>
        </w:r>
      </w:ins>
      <w:ins w:id="36" w:author="Andrea Kilgore" w:date="2018-11-15T19:16:00Z">
        <w:r w:rsidR="004C3F38">
          <w:rPr>
            <w:sz w:val="24"/>
            <w:szCs w:val="24"/>
          </w:rPr>
          <w:t xml:space="preserve">.  Ben </w:t>
        </w:r>
        <w:proofErr w:type="spellStart"/>
        <w:r w:rsidR="004C3F38">
          <w:rPr>
            <w:sz w:val="24"/>
            <w:szCs w:val="24"/>
          </w:rPr>
          <w:t>Stuck</w:t>
        </w:r>
        <w:r w:rsidR="00092E70">
          <w:rPr>
            <w:sz w:val="24"/>
            <w:szCs w:val="24"/>
          </w:rPr>
          <w:t>art</w:t>
        </w:r>
        <w:proofErr w:type="spellEnd"/>
        <w:r w:rsidR="00092E70">
          <w:rPr>
            <w:sz w:val="24"/>
            <w:szCs w:val="24"/>
          </w:rPr>
          <w:t xml:space="preserve"> will seek feedback from neighborhood councils in 2019.  Karen is concerned about </w:t>
        </w:r>
      </w:ins>
      <w:ins w:id="37" w:author="Andrea Kilgore" w:date="2018-11-15T19:17:00Z">
        <w:r w:rsidR="00092E70">
          <w:rPr>
            <w:sz w:val="24"/>
            <w:szCs w:val="24"/>
          </w:rPr>
          <w:t>increased</w:t>
        </w:r>
      </w:ins>
      <w:ins w:id="38" w:author="Andrea Kilgore" w:date="2018-11-15T19:16:00Z">
        <w:r w:rsidR="00092E70">
          <w:rPr>
            <w:sz w:val="24"/>
            <w:szCs w:val="24"/>
          </w:rPr>
          <w:t xml:space="preserve"> </w:t>
        </w:r>
      </w:ins>
      <w:ins w:id="39" w:author="Andrea Kilgore" w:date="2018-11-15T19:17:00Z">
        <w:r w:rsidR="00092E70">
          <w:rPr>
            <w:sz w:val="24"/>
            <w:szCs w:val="24"/>
          </w:rPr>
          <w:t xml:space="preserve">numbers of homeless people in Spokane. </w:t>
        </w:r>
      </w:ins>
      <w:ins w:id="40" w:author="Andrea Kilgore" w:date="2018-12-13T18:08:00Z">
        <w:r w:rsidR="004C3F38">
          <w:rPr>
            <w:sz w:val="24"/>
            <w:szCs w:val="24"/>
          </w:rPr>
          <w:t xml:space="preserve"> </w:t>
        </w:r>
      </w:ins>
      <w:ins w:id="41" w:author="Andrea Kilgore" w:date="2018-11-15T19:18:00Z">
        <w:r w:rsidR="00092E70">
          <w:rPr>
            <w:sz w:val="24"/>
            <w:szCs w:val="24"/>
          </w:rPr>
          <w:t xml:space="preserve">Karen is </w:t>
        </w:r>
      </w:ins>
      <w:ins w:id="42" w:author="Andrea Kilgore" w:date="2018-12-13T18:02:00Z">
        <w:r w:rsidR="004C3F38">
          <w:rPr>
            <w:sz w:val="24"/>
            <w:szCs w:val="24"/>
          </w:rPr>
          <w:t>directing residents and business owners</w:t>
        </w:r>
      </w:ins>
      <w:ins w:id="43" w:author="Andrea Kilgore" w:date="2018-11-15T19:18:00Z">
        <w:r w:rsidR="00092E70">
          <w:rPr>
            <w:sz w:val="24"/>
            <w:szCs w:val="24"/>
          </w:rPr>
          <w:t xml:space="preserve"> to a website of housing resources you can give to people </w:t>
        </w:r>
      </w:ins>
      <w:ins w:id="44" w:author="Andrea Kilgore" w:date="2018-12-13T18:02:00Z">
        <w:r w:rsidR="004C3F38">
          <w:rPr>
            <w:sz w:val="24"/>
            <w:szCs w:val="24"/>
          </w:rPr>
          <w:t xml:space="preserve">who </w:t>
        </w:r>
      </w:ins>
      <w:ins w:id="45" w:author="Andrea Kilgore" w:date="2018-11-15T19:18:00Z">
        <w:r w:rsidR="004C3F38">
          <w:rPr>
            <w:sz w:val="24"/>
            <w:szCs w:val="24"/>
          </w:rPr>
          <w:t>need it.</w:t>
        </w:r>
      </w:ins>
      <w:ins w:id="46" w:author="Andrea Kilgore" w:date="2018-12-13T18:09:00Z">
        <w:r w:rsidR="004C3F38">
          <w:rPr>
            <w:sz w:val="24"/>
            <w:szCs w:val="24"/>
          </w:rPr>
          <w:t xml:space="preserve">  </w:t>
        </w:r>
      </w:ins>
      <w:ins w:id="47" w:author="Andrea Kilgore" w:date="2018-11-15T19:21:00Z">
        <w:r w:rsidR="001C2317">
          <w:rPr>
            <w:sz w:val="24"/>
            <w:szCs w:val="24"/>
          </w:rPr>
          <w:t xml:space="preserve">Call 311 if you identify a situation for Homeless Outreach Team to </w:t>
        </w:r>
      </w:ins>
      <w:ins w:id="48" w:author="Andrea Kilgore" w:date="2018-11-15T19:22:00Z">
        <w:r w:rsidR="001C2317">
          <w:rPr>
            <w:sz w:val="24"/>
            <w:szCs w:val="24"/>
          </w:rPr>
          <w:t>provide resources</w:t>
        </w:r>
      </w:ins>
      <w:ins w:id="49" w:author="Andrea Kilgore" w:date="2018-11-15T19:21:00Z">
        <w:r w:rsidR="001C2317">
          <w:rPr>
            <w:sz w:val="24"/>
            <w:szCs w:val="24"/>
          </w:rPr>
          <w:t>.</w:t>
        </w:r>
      </w:ins>
      <w:ins w:id="50" w:author="Andrea Kilgore" w:date="2018-11-15T19:22:00Z">
        <w:r w:rsidR="001C2317">
          <w:rPr>
            <w:sz w:val="24"/>
            <w:szCs w:val="24"/>
          </w:rPr>
          <w:t xml:space="preserve">  City Council is hosting 4 public m</w:t>
        </w:r>
        <w:r w:rsidR="004C3F38">
          <w:rPr>
            <w:sz w:val="24"/>
            <w:szCs w:val="24"/>
          </w:rPr>
          <w:t xml:space="preserve">eetings for landlords, tenants and </w:t>
        </w:r>
        <w:r w:rsidR="001C2317">
          <w:rPr>
            <w:sz w:val="24"/>
            <w:szCs w:val="24"/>
          </w:rPr>
          <w:t>residents frustrated about hous</w:t>
        </w:r>
        <w:r w:rsidR="004C3F38">
          <w:rPr>
            <w:sz w:val="24"/>
            <w:szCs w:val="24"/>
          </w:rPr>
          <w:t>ing issues</w:t>
        </w:r>
        <w:r w:rsidR="001C2317">
          <w:rPr>
            <w:sz w:val="24"/>
            <w:szCs w:val="24"/>
          </w:rPr>
          <w:t>.</w:t>
        </w:r>
      </w:ins>
    </w:p>
    <w:p w14:paraId="20F02323" w14:textId="77777777" w:rsidR="00DD0BF0" w:rsidRPr="00AC2561" w:rsidRDefault="00DD0BF0" w:rsidP="00B56C20">
      <w:pPr>
        <w:spacing w:line="240" w:lineRule="auto"/>
        <w:rPr>
          <w:b/>
          <w:sz w:val="24"/>
          <w:szCs w:val="24"/>
        </w:rPr>
      </w:pPr>
    </w:p>
    <w:p w14:paraId="7BB61626" w14:textId="1D2CE732" w:rsidR="00EC415E" w:rsidRDefault="00E1415A" w:rsidP="00B87112">
      <w:pPr>
        <w:spacing w:line="240" w:lineRule="auto"/>
        <w:rPr>
          <w:ins w:id="51" w:author="Andrea Kilgore" w:date="2018-11-15T19:26:00Z"/>
          <w:sz w:val="24"/>
          <w:szCs w:val="24"/>
        </w:rPr>
      </w:pPr>
      <w:r w:rsidRPr="00AC2561">
        <w:rPr>
          <w:b/>
          <w:sz w:val="24"/>
          <w:szCs w:val="24"/>
        </w:rPr>
        <w:t>O</w:t>
      </w:r>
      <w:r w:rsidR="00AC2561" w:rsidRPr="00AC2561">
        <w:rPr>
          <w:b/>
          <w:sz w:val="24"/>
          <w:szCs w:val="24"/>
        </w:rPr>
        <w:t xml:space="preserve">ffice of </w:t>
      </w:r>
      <w:r w:rsidRPr="00AC2561">
        <w:rPr>
          <w:b/>
          <w:sz w:val="24"/>
          <w:szCs w:val="24"/>
        </w:rPr>
        <w:t>N</w:t>
      </w:r>
      <w:r w:rsidR="00AC2561" w:rsidRPr="00AC2561">
        <w:rPr>
          <w:b/>
          <w:sz w:val="24"/>
          <w:szCs w:val="24"/>
        </w:rPr>
        <w:t>eighborhood Services (ONS)</w:t>
      </w:r>
      <w:r w:rsidRPr="00AC2561">
        <w:rPr>
          <w:b/>
          <w:sz w:val="24"/>
          <w:szCs w:val="24"/>
        </w:rPr>
        <w:t xml:space="preserve"> Report:</w:t>
      </w:r>
      <w:r w:rsidR="004C64D4">
        <w:rPr>
          <w:b/>
          <w:sz w:val="24"/>
          <w:szCs w:val="24"/>
        </w:rPr>
        <w:t xml:space="preserve">  </w:t>
      </w:r>
      <w:proofErr w:type="spellStart"/>
      <w:r w:rsidR="007F742B" w:rsidRPr="001A3584">
        <w:rPr>
          <w:i/>
          <w:sz w:val="24"/>
          <w:szCs w:val="24"/>
        </w:rPr>
        <w:t>Mar</w:t>
      </w:r>
      <w:r w:rsidR="00956FA2" w:rsidRPr="001A3584">
        <w:rPr>
          <w:i/>
          <w:sz w:val="24"/>
          <w:szCs w:val="24"/>
        </w:rPr>
        <w:t>e</w:t>
      </w:r>
      <w:r w:rsidR="007F742B" w:rsidRPr="001A3584">
        <w:rPr>
          <w:i/>
          <w:sz w:val="24"/>
          <w:szCs w:val="24"/>
        </w:rPr>
        <w:t>n</w:t>
      </w:r>
      <w:proofErr w:type="spellEnd"/>
      <w:r w:rsidR="007F742B" w:rsidRPr="001A3584">
        <w:rPr>
          <w:i/>
          <w:sz w:val="24"/>
          <w:szCs w:val="24"/>
        </w:rPr>
        <w:t xml:space="preserve"> Murphy, </w:t>
      </w:r>
      <w:r w:rsidR="00956FA2" w:rsidRPr="001A3584">
        <w:rPr>
          <w:i/>
          <w:sz w:val="24"/>
          <w:szCs w:val="24"/>
        </w:rPr>
        <w:t>ONS L</w:t>
      </w:r>
      <w:r w:rsidR="007F742B" w:rsidRPr="001A3584">
        <w:rPr>
          <w:i/>
          <w:sz w:val="24"/>
          <w:szCs w:val="24"/>
        </w:rPr>
        <w:t>iaison</w:t>
      </w:r>
      <w:r w:rsidR="007F742B">
        <w:rPr>
          <w:sz w:val="24"/>
          <w:szCs w:val="24"/>
        </w:rPr>
        <w:t>,</w:t>
      </w:r>
      <w:r w:rsidR="0066190C">
        <w:rPr>
          <w:sz w:val="24"/>
          <w:szCs w:val="24"/>
        </w:rPr>
        <w:t xml:space="preserve"> </w:t>
      </w:r>
      <w:ins w:id="52" w:author="Andrea Kilgore" w:date="2018-11-15T19:26:00Z">
        <w:r w:rsidR="004C3F38">
          <w:rPr>
            <w:sz w:val="24"/>
            <w:szCs w:val="24"/>
          </w:rPr>
          <w:t xml:space="preserve">presented </w:t>
        </w:r>
        <w:r w:rsidR="00EC415E">
          <w:rPr>
            <w:sz w:val="24"/>
            <w:szCs w:val="24"/>
          </w:rPr>
          <w:t xml:space="preserve">snow removal plan </w:t>
        </w:r>
      </w:ins>
      <w:ins w:id="53" w:author="Andrea Kilgore" w:date="2018-12-13T18:03:00Z">
        <w:r w:rsidR="004C3F38">
          <w:rPr>
            <w:sz w:val="24"/>
            <w:szCs w:val="24"/>
          </w:rPr>
          <w:t xml:space="preserve">active </w:t>
        </w:r>
      </w:ins>
      <w:ins w:id="54" w:author="Andrea Kilgore" w:date="2018-11-15T19:26:00Z">
        <w:r w:rsidR="00EC415E">
          <w:rPr>
            <w:sz w:val="24"/>
            <w:szCs w:val="24"/>
          </w:rPr>
          <w:t xml:space="preserve">11/15/18 through 3/15/2019.  </w:t>
        </w:r>
      </w:ins>
      <w:ins w:id="55" w:author="Andrea Kilgore" w:date="2018-11-15T19:27:00Z">
        <w:r w:rsidR="00EC415E">
          <w:rPr>
            <w:sz w:val="24"/>
            <w:szCs w:val="24"/>
          </w:rPr>
          <w:t>Current plan is proactive, meaning plows will be out any time it snows regardless of amount</w:t>
        </w:r>
      </w:ins>
      <w:ins w:id="56" w:author="Andrea Kilgore" w:date="2018-11-15T19:28:00Z">
        <w:r w:rsidR="00EC415E">
          <w:rPr>
            <w:sz w:val="24"/>
            <w:szCs w:val="24"/>
          </w:rPr>
          <w:t xml:space="preserve">.  </w:t>
        </w:r>
        <w:proofErr w:type="gramStart"/>
        <w:r w:rsidR="00EC415E">
          <w:rPr>
            <w:sz w:val="24"/>
            <w:szCs w:val="24"/>
          </w:rPr>
          <w:t>Park on odd side of the street.</w:t>
        </w:r>
        <w:proofErr w:type="gramEnd"/>
        <w:r w:rsidR="00EC415E">
          <w:rPr>
            <w:sz w:val="24"/>
            <w:szCs w:val="24"/>
          </w:rPr>
          <w:t xml:space="preserve"> </w:t>
        </w:r>
      </w:ins>
      <w:ins w:id="57" w:author="Andrea Kilgore" w:date="2018-11-15T19:29:00Z">
        <w:r w:rsidR="00EC415E">
          <w:rPr>
            <w:sz w:val="24"/>
            <w:szCs w:val="24"/>
          </w:rPr>
          <w:t xml:space="preserve">  RV’s and boats must be moved off streets.  </w:t>
        </w:r>
      </w:ins>
      <w:ins w:id="58" w:author="Andrea Kilgore" w:date="2018-11-15T19:30:00Z">
        <w:r w:rsidR="00EC415E">
          <w:rPr>
            <w:sz w:val="24"/>
            <w:szCs w:val="24"/>
          </w:rPr>
          <w:t>Contact code enforcement to report RVs and boats</w:t>
        </w:r>
      </w:ins>
      <w:ins w:id="59" w:author="Andrea Kilgore" w:date="2018-12-13T18:04:00Z">
        <w:r w:rsidR="004C3F38">
          <w:rPr>
            <w:sz w:val="24"/>
            <w:szCs w:val="24"/>
          </w:rPr>
          <w:t xml:space="preserve"> on streets</w:t>
        </w:r>
      </w:ins>
      <w:ins w:id="60" w:author="Andrea Kilgore" w:date="2018-11-15T19:30:00Z">
        <w:r w:rsidR="00EC415E">
          <w:rPr>
            <w:sz w:val="24"/>
            <w:szCs w:val="24"/>
          </w:rPr>
          <w:t>.</w:t>
        </w:r>
      </w:ins>
    </w:p>
    <w:p w14:paraId="5FC60B96" w14:textId="77777777" w:rsidR="00C56E51" w:rsidRDefault="00C56E51" w:rsidP="00B87112">
      <w:pPr>
        <w:spacing w:line="240" w:lineRule="auto"/>
        <w:rPr>
          <w:sz w:val="24"/>
          <w:szCs w:val="24"/>
        </w:rPr>
      </w:pPr>
    </w:p>
    <w:p w14:paraId="53F36716" w14:textId="3EAB6926" w:rsidR="00650C70" w:rsidRDefault="005F3867" w:rsidP="00B8711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Neighborhood</w:t>
      </w:r>
      <w:r w:rsidRPr="008B597C">
        <w:rPr>
          <w:b/>
          <w:sz w:val="24"/>
          <w:szCs w:val="24"/>
        </w:rPr>
        <w:t xml:space="preserve"> </w:t>
      </w:r>
      <w:r w:rsidR="008B597C" w:rsidRPr="008B597C">
        <w:rPr>
          <w:b/>
          <w:sz w:val="24"/>
          <w:szCs w:val="24"/>
        </w:rPr>
        <w:t>Planning:</w:t>
      </w:r>
      <w:r w:rsidR="00AC2561">
        <w:rPr>
          <w:sz w:val="24"/>
          <w:szCs w:val="24"/>
        </w:rPr>
        <w:t xml:space="preserve"> </w:t>
      </w:r>
      <w:r w:rsidR="00B56C20">
        <w:rPr>
          <w:sz w:val="24"/>
          <w:szCs w:val="24"/>
        </w:rPr>
        <w:t>Jeff</w:t>
      </w:r>
      <w:r w:rsidR="00AF4A5A">
        <w:rPr>
          <w:sz w:val="24"/>
          <w:szCs w:val="24"/>
        </w:rPr>
        <w:t xml:space="preserve"> Stevens</w:t>
      </w:r>
      <w:r w:rsidR="00FD022E">
        <w:rPr>
          <w:sz w:val="24"/>
          <w:szCs w:val="24"/>
        </w:rPr>
        <w:t xml:space="preserve"> </w:t>
      </w:r>
      <w:ins w:id="61" w:author="Andrea Kilgore" w:date="2018-12-13T18:06:00Z">
        <w:r w:rsidR="004C3F38">
          <w:rPr>
            <w:sz w:val="24"/>
            <w:szCs w:val="24"/>
          </w:rPr>
          <w:t xml:space="preserve">reports </w:t>
        </w:r>
        <w:proofErr w:type="spellStart"/>
        <w:r w:rsidR="004C3F38">
          <w:rPr>
            <w:sz w:val="24"/>
            <w:szCs w:val="24"/>
          </w:rPr>
          <w:t>Shadle</w:t>
        </w:r>
        <w:proofErr w:type="spellEnd"/>
        <w:r w:rsidR="004C3F38">
          <w:rPr>
            <w:sz w:val="24"/>
            <w:szCs w:val="24"/>
          </w:rPr>
          <w:t xml:space="preserve"> </w:t>
        </w:r>
      </w:ins>
      <w:ins w:id="62" w:author="Andrea Kilgore" w:date="2018-11-15T19:39:00Z">
        <w:r w:rsidR="007377F5">
          <w:rPr>
            <w:sz w:val="24"/>
            <w:szCs w:val="24"/>
          </w:rPr>
          <w:t xml:space="preserve">Planning group wants to create a 20 year plan for how residents want the </w:t>
        </w:r>
        <w:proofErr w:type="spellStart"/>
        <w:r w:rsidR="007377F5">
          <w:rPr>
            <w:sz w:val="24"/>
            <w:szCs w:val="24"/>
          </w:rPr>
          <w:t>Shadle</w:t>
        </w:r>
        <w:proofErr w:type="spellEnd"/>
        <w:r w:rsidR="007377F5">
          <w:rPr>
            <w:sz w:val="24"/>
            <w:szCs w:val="24"/>
          </w:rPr>
          <w:t xml:space="preserve"> area to be.</w:t>
        </w:r>
      </w:ins>
      <w:ins w:id="63" w:author="Andrea Kilgore" w:date="2018-12-13T18:06:00Z">
        <w:r w:rsidR="004C3F38">
          <w:rPr>
            <w:sz w:val="24"/>
            <w:szCs w:val="24"/>
          </w:rPr>
          <w:t xml:space="preserve">  City Planner is seeking </w:t>
        </w:r>
      </w:ins>
      <w:ins w:id="64" w:author="Andrea Kilgore" w:date="2018-12-13T18:09:00Z">
        <w:r w:rsidR="004C3F38">
          <w:rPr>
            <w:sz w:val="24"/>
            <w:szCs w:val="24"/>
          </w:rPr>
          <w:t>planning consultants</w:t>
        </w:r>
      </w:ins>
      <w:ins w:id="65" w:author="Andrea Kilgore" w:date="2018-12-13T18:06:00Z">
        <w:r w:rsidR="004C3F38">
          <w:rPr>
            <w:sz w:val="24"/>
            <w:szCs w:val="24"/>
          </w:rPr>
          <w:t xml:space="preserve"> through a Request for Proposals.  Top 3 candidates will be interviewed.</w:t>
        </w:r>
      </w:ins>
    </w:p>
    <w:p w14:paraId="7125C434" w14:textId="77777777" w:rsidR="008B597C" w:rsidRPr="00A137AA" w:rsidRDefault="008B597C" w:rsidP="00B87112">
      <w:pPr>
        <w:spacing w:line="240" w:lineRule="auto"/>
        <w:rPr>
          <w:sz w:val="24"/>
          <w:szCs w:val="24"/>
        </w:rPr>
      </w:pPr>
    </w:p>
    <w:p w14:paraId="5304A152" w14:textId="7CCC3658" w:rsidR="007572A4" w:rsidRDefault="007572A4" w:rsidP="0045322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Parks:</w:t>
      </w:r>
      <w:r w:rsidR="005360CF" w:rsidRPr="00A137AA">
        <w:rPr>
          <w:b/>
          <w:sz w:val="24"/>
          <w:szCs w:val="24"/>
        </w:rPr>
        <w:t xml:space="preserve">  </w:t>
      </w:r>
      <w:r w:rsidR="00A1521B" w:rsidRPr="00453229">
        <w:rPr>
          <w:sz w:val="24"/>
          <w:szCs w:val="24"/>
        </w:rPr>
        <w:t xml:space="preserve">Jeff </w:t>
      </w:r>
      <w:r w:rsidR="00920D22">
        <w:rPr>
          <w:sz w:val="24"/>
          <w:szCs w:val="24"/>
        </w:rPr>
        <w:t xml:space="preserve">Stevens </w:t>
      </w:r>
      <w:r w:rsidR="00FD022E">
        <w:rPr>
          <w:sz w:val="24"/>
          <w:szCs w:val="24"/>
        </w:rPr>
        <w:t xml:space="preserve">reports </w:t>
      </w:r>
      <w:ins w:id="66" w:author="Andrea Kilgore" w:date="2018-11-15T19:40:00Z">
        <w:r w:rsidR="007377F5">
          <w:rPr>
            <w:sz w:val="24"/>
            <w:szCs w:val="24"/>
          </w:rPr>
          <w:t xml:space="preserve">mutt mittens are still available in Audubon Park dispenser.  Webster Park currently has a bin for plastic bags on a “take one, bring one” system.  Please </w:t>
        </w:r>
      </w:ins>
      <w:ins w:id="67" w:author="Andrea Kilgore" w:date="2018-11-15T19:41:00Z">
        <w:r w:rsidR="007377F5">
          <w:rPr>
            <w:sz w:val="24"/>
            <w:szCs w:val="24"/>
          </w:rPr>
          <w:t xml:space="preserve">bring </w:t>
        </w:r>
      </w:ins>
      <w:ins w:id="68" w:author="Andrea Kilgore" w:date="2018-11-15T19:40:00Z">
        <w:r w:rsidR="007377F5">
          <w:rPr>
            <w:sz w:val="24"/>
            <w:szCs w:val="24"/>
          </w:rPr>
          <w:t xml:space="preserve">plastic bags to </w:t>
        </w:r>
      </w:ins>
      <w:ins w:id="69" w:author="Andrea Kilgore" w:date="2018-11-15T19:41:00Z">
        <w:r w:rsidR="007377F5">
          <w:rPr>
            <w:sz w:val="24"/>
            <w:szCs w:val="24"/>
          </w:rPr>
          <w:t xml:space="preserve">Jeff at the next meeting to </w:t>
        </w:r>
      </w:ins>
      <w:ins w:id="70" w:author="Andrea Kilgore" w:date="2018-11-15T19:40:00Z">
        <w:r w:rsidR="007377F5">
          <w:rPr>
            <w:sz w:val="24"/>
            <w:szCs w:val="24"/>
          </w:rPr>
          <w:t>put in the bin.</w:t>
        </w:r>
      </w:ins>
      <w:r w:rsidR="00804F3B">
        <w:rPr>
          <w:sz w:val="24"/>
          <w:szCs w:val="24"/>
        </w:rPr>
        <w:t xml:space="preserve">  </w:t>
      </w:r>
    </w:p>
    <w:p w14:paraId="694DF742" w14:textId="77777777" w:rsidR="007572A4" w:rsidRDefault="007572A4" w:rsidP="00453229">
      <w:pPr>
        <w:spacing w:line="240" w:lineRule="auto"/>
        <w:rPr>
          <w:sz w:val="24"/>
          <w:szCs w:val="24"/>
        </w:rPr>
      </w:pPr>
    </w:p>
    <w:p w14:paraId="53A386AC" w14:textId="0A4A216C" w:rsidR="007572A4" w:rsidRDefault="007572A4" w:rsidP="00453229">
      <w:pPr>
        <w:spacing w:line="240" w:lineRule="auto"/>
        <w:rPr>
          <w:sz w:val="24"/>
          <w:szCs w:val="24"/>
        </w:rPr>
      </w:pPr>
      <w:r w:rsidRPr="007572A4">
        <w:rPr>
          <w:b/>
          <w:sz w:val="24"/>
          <w:szCs w:val="24"/>
        </w:rPr>
        <w:t>Traffic:</w:t>
      </w:r>
      <w:r>
        <w:rPr>
          <w:sz w:val="24"/>
          <w:szCs w:val="24"/>
        </w:rPr>
        <w:t xml:space="preserve">  Jeff Stevens reports the following</w:t>
      </w:r>
      <w:ins w:id="71" w:author="FranP" w:date="2018-11-08T13:00:00Z">
        <w:r w:rsidR="00DC1C8A">
          <w:rPr>
            <w:sz w:val="24"/>
            <w:szCs w:val="24"/>
          </w:rPr>
          <w:t>:</w:t>
        </w:r>
      </w:ins>
    </w:p>
    <w:p w14:paraId="4123E5AA" w14:textId="576A5154" w:rsidR="007572A4" w:rsidRDefault="00804F3B" w:rsidP="007572A4">
      <w:pPr>
        <w:pStyle w:val="ListParagraph"/>
        <w:numPr>
          <w:ilvl w:val="0"/>
          <w:numId w:val="26"/>
        </w:numPr>
        <w:spacing w:line="240" w:lineRule="auto"/>
        <w:rPr>
          <w:ins w:id="72" w:author="Andrea Kilgore" w:date="2018-11-15T19:43:00Z"/>
          <w:sz w:val="24"/>
          <w:szCs w:val="24"/>
        </w:rPr>
      </w:pPr>
      <w:r w:rsidRPr="007572A4">
        <w:rPr>
          <w:sz w:val="24"/>
          <w:szCs w:val="24"/>
        </w:rPr>
        <w:t>Pedestrian crossing p</w:t>
      </w:r>
      <w:r w:rsidR="006E457B" w:rsidRPr="007572A4">
        <w:rPr>
          <w:sz w:val="24"/>
          <w:szCs w:val="24"/>
        </w:rPr>
        <w:t xml:space="preserve">roject at </w:t>
      </w:r>
      <w:r w:rsidR="007572A4">
        <w:rPr>
          <w:sz w:val="24"/>
          <w:szCs w:val="24"/>
        </w:rPr>
        <w:t>Audubon/Alice/</w:t>
      </w:r>
      <w:r w:rsidR="006E457B" w:rsidRPr="007572A4">
        <w:rPr>
          <w:sz w:val="24"/>
          <w:szCs w:val="24"/>
        </w:rPr>
        <w:t xml:space="preserve">NW Blvd </w:t>
      </w:r>
      <w:r w:rsidR="007572A4">
        <w:rPr>
          <w:sz w:val="24"/>
          <w:szCs w:val="24"/>
        </w:rPr>
        <w:t xml:space="preserve">intersection </w:t>
      </w:r>
      <w:ins w:id="73" w:author="Andrea Kilgore" w:date="2018-11-15T19:41:00Z">
        <w:r w:rsidR="00220CB8">
          <w:rPr>
            <w:sz w:val="24"/>
            <w:szCs w:val="24"/>
          </w:rPr>
          <w:t>completed.</w:t>
        </w:r>
      </w:ins>
      <w:r w:rsidR="006E457B" w:rsidRPr="007572A4">
        <w:rPr>
          <w:sz w:val="24"/>
          <w:szCs w:val="24"/>
        </w:rPr>
        <w:t xml:space="preserve"> </w:t>
      </w:r>
    </w:p>
    <w:p w14:paraId="4E85A502" w14:textId="303753FE" w:rsidR="00220CB8" w:rsidRDefault="00220CB8" w:rsidP="007572A4">
      <w:pPr>
        <w:pStyle w:val="ListParagraph"/>
        <w:numPr>
          <w:ilvl w:val="0"/>
          <w:numId w:val="26"/>
        </w:numPr>
        <w:spacing w:line="240" w:lineRule="auto"/>
        <w:rPr>
          <w:ins w:id="74" w:author="Andrea Kilgore" w:date="2018-11-15T19:49:00Z"/>
          <w:sz w:val="24"/>
          <w:szCs w:val="24"/>
        </w:rPr>
      </w:pPr>
      <w:ins w:id="75" w:author="Andrea Kilgore" w:date="2018-11-15T19:43:00Z">
        <w:r>
          <w:rPr>
            <w:sz w:val="24"/>
            <w:szCs w:val="24"/>
          </w:rPr>
          <w:t xml:space="preserve">Resident reports </w:t>
        </w:r>
      </w:ins>
      <w:ins w:id="76" w:author="Andrea Kilgore" w:date="2018-11-15T19:44:00Z">
        <w:r>
          <w:rPr>
            <w:sz w:val="24"/>
            <w:szCs w:val="24"/>
          </w:rPr>
          <w:t xml:space="preserve">serious accidents at </w:t>
        </w:r>
      </w:ins>
      <w:ins w:id="77" w:author="Andrea Kilgore" w:date="2018-11-15T19:49:00Z">
        <w:r w:rsidR="00884E13">
          <w:rPr>
            <w:sz w:val="24"/>
            <w:szCs w:val="24"/>
          </w:rPr>
          <w:t xml:space="preserve">G street &amp; Garland at </w:t>
        </w:r>
      </w:ins>
      <w:ins w:id="78" w:author="Andrea Kilgore" w:date="2018-11-15T19:44:00Z">
        <w:r>
          <w:rPr>
            <w:sz w:val="24"/>
            <w:szCs w:val="24"/>
          </w:rPr>
          <w:t xml:space="preserve">least once a week due to </w:t>
        </w:r>
      </w:ins>
      <w:ins w:id="79" w:author="Andrea Kilgore" w:date="2018-11-15T19:47:00Z">
        <w:r w:rsidR="00884E13">
          <w:rPr>
            <w:sz w:val="24"/>
            <w:szCs w:val="24"/>
          </w:rPr>
          <w:t>unsafe parking</w:t>
        </w:r>
      </w:ins>
      <w:ins w:id="80" w:author="Andrea Kilgore" w:date="2018-11-15T19:44:00Z">
        <w:r>
          <w:rPr>
            <w:sz w:val="24"/>
            <w:szCs w:val="24"/>
          </w:rPr>
          <w:t xml:space="preserve">.  </w:t>
        </w:r>
      </w:ins>
      <w:ins w:id="81" w:author="Andrea Kilgore" w:date="2018-11-15T19:45:00Z">
        <w:r>
          <w:rPr>
            <w:sz w:val="24"/>
            <w:szCs w:val="24"/>
          </w:rPr>
          <w:t xml:space="preserve">People also block emergency vehicle parking. Jeff recommends calling 311 </w:t>
        </w:r>
      </w:ins>
      <w:ins w:id="82" w:author="Andrea Kilgore" w:date="2018-11-15T19:46:00Z">
        <w:r>
          <w:rPr>
            <w:sz w:val="24"/>
            <w:szCs w:val="24"/>
          </w:rPr>
          <w:t xml:space="preserve">to talk to Code Enforcement </w:t>
        </w:r>
      </w:ins>
      <w:ins w:id="83" w:author="Andrea Kilgore" w:date="2018-11-15T19:45:00Z">
        <w:r>
          <w:rPr>
            <w:sz w:val="24"/>
            <w:szCs w:val="24"/>
          </w:rPr>
          <w:t>and COP shop</w:t>
        </w:r>
      </w:ins>
      <w:ins w:id="84" w:author="Andrea Kilgore" w:date="2018-11-15T19:48:00Z">
        <w:r w:rsidR="00884E13">
          <w:rPr>
            <w:sz w:val="24"/>
            <w:szCs w:val="24"/>
          </w:rPr>
          <w:t>.</w:t>
        </w:r>
      </w:ins>
      <w:ins w:id="85" w:author="Andrea Kilgore" w:date="2018-11-15T19:45:00Z">
        <w:r>
          <w:rPr>
            <w:sz w:val="24"/>
            <w:szCs w:val="24"/>
          </w:rPr>
          <w:t xml:space="preserve">  </w:t>
        </w:r>
      </w:ins>
    </w:p>
    <w:p w14:paraId="11B79AFE" w14:textId="1DAE3C4C" w:rsidR="00884E13" w:rsidRDefault="00884E13" w:rsidP="007572A4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ins w:id="86" w:author="Andrea Kilgore" w:date="2018-11-15T19:49:00Z">
        <w:r>
          <w:rPr>
            <w:sz w:val="24"/>
            <w:szCs w:val="24"/>
          </w:rPr>
          <w:t xml:space="preserve">Resident </w:t>
        </w:r>
      </w:ins>
      <w:ins w:id="87" w:author="Andrea Kilgore" w:date="2018-11-15T19:50:00Z">
        <w:r w:rsidR="001A3584">
          <w:rPr>
            <w:sz w:val="24"/>
            <w:szCs w:val="24"/>
          </w:rPr>
          <w:t xml:space="preserve">reports </w:t>
        </w:r>
      </w:ins>
      <w:ins w:id="88" w:author="Andrea Kilgore" w:date="2018-11-15T20:11:00Z">
        <w:r w:rsidR="001A3584">
          <w:rPr>
            <w:sz w:val="24"/>
            <w:szCs w:val="24"/>
          </w:rPr>
          <w:t>parked cars on Garland are frequently hit by drivers who treat Garland like a 4 lane st</w:t>
        </w:r>
        <w:r w:rsidR="004E6367">
          <w:rPr>
            <w:sz w:val="24"/>
            <w:szCs w:val="24"/>
          </w:rPr>
          <w:t>reet and pass on the right</w:t>
        </w:r>
      </w:ins>
      <w:ins w:id="89" w:author="Andrea Kilgore" w:date="2018-11-15T19:49:00Z">
        <w:r>
          <w:rPr>
            <w:sz w:val="24"/>
            <w:szCs w:val="24"/>
          </w:rPr>
          <w:t>.</w:t>
        </w:r>
      </w:ins>
      <w:ins w:id="90" w:author="Andrea Kilgore" w:date="2018-11-15T19:50:00Z">
        <w:r>
          <w:rPr>
            <w:sz w:val="24"/>
            <w:szCs w:val="24"/>
          </w:rPr>
          <w:t xml:space="preserve">  Fran reported it to </w:t>
        </w:r>
      </w:ins>
      <w:ins w:id="91" w:author="Andrea Kilgore" w:date="2018-11-15T19:51:00Z">
        <w:r>
          <w:rPr>
            <w:sz w:val="24"/>
            <w:szCs w:val="24"/>
          </w:rPr>
          <w:t xml:space="preserve">the </w:t>
        </w:r>
      </w:ins>
      <w:ins w:id="92" w:author="Andrea Kilgore" w:date="2018-11-15T19:50:00Z">
        <w:r>
          <w:rPr>
            <w:sz w:val="24"/>
            <w:szCs w:val="24"/>
          </w:rPr>
          <w:t>street department.</w:t>
        </w:r>
      </w:ins>
    </w:p>
    <w:p w14:paraId="3832C28B" w14:textId="77777777" w:rsidR="001E29D1" w:rsidRDefault="001E29D1" w:rsidP="00453229">
      <w:pPr>
        <w:spacing w:line="240" w:lineRule="auto"/>
        <w:rPr>
          <w:sz w:val="24"/>
          <w:szCs w:val="24"/>
        </w:rPr>
      </w:pPr>
    </w:p>
    <w:p w14:paraId="421D4461" w14:textId="23BD2D4D" w:rsidR="009D6E40" w:rsidRDefault="009D6E40" w:rsidP="00220CB8">
      <w:pPr>
        <w:spacing w:line="240" w:lineRule="auto"/>
        <w:rPr>
          <w:ins w:id="93" w:author="Andrea Kilgore" w:date="2018-11-15T19:51:00Z"/>
          <w:b/>
          <w:sz w:val="24"/>
          <w:szCs w:val="24"/>
        </w:rPr>
      </w:pPr>
      <w:ins w:id="94" w:author="Andrea Kilgore" w:date="2018-11-15T19:51:00Z">
        <w:r w:rsidRPr="00FD022E">
          <w:rPr>
            <w:b/>
            <w:sz w:val="24"/>
            <w:szCs w:val="24"/>
          </w:rPr>
          <w:t>Community Assembly/Community Development:</w:t>
        </w:r>
        <w:r w:rsidRPr="00FD022E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Fran announced this is the last year our neighborhood will receive $10,000 to distribute for projects.  Will move to a district model next year.  Fran distributed project menu </w:t>
        </w:r>
      </w:ins>
      <w:ins w:id="95" w:author="Andrea Kilgore" w:date="2018-11-15T19:53:00Z">
        <w:r>
          <w:rPr>
            <w:sz w:val="24"/>
            <w:szCs w:val="24"/>
          </w:rPr>
          <w:t xml:space="preserve">for members to </w:t>
        </w:r>
      </w:ins>
      <w:ins w:id="96" w:author="Andrea Kilgore" w:date="2018-11-15T19:57:00Z">
        <w:r>
          <w:rPr>
            <w:sz w:val="24"/>
            <w:szCs w:val="24"/>
          </w:rPr>
          <w:t xml:space="preserve">choose </w:t>
        </w:r>
      </w:ins>
      <w:ins w:id="97" w:author="Andrea Kilgore" w:date="2018-11-15T19:53:00Z">
        <w:r>
          <w:rPr>
            <w:sz w:val="24"/>
            <w:szCs w:val="24"/>
          </w:rPr>
          <w:t xml:space="preserve">top 3 projects at this meeting.  </w:t>
        </w:r>
      </w:ins>
      <w:ins w:id="98" w:author="Andrea Kilgore" w:date="2018-11-15T19:57:00Z">
        <w:r>
          <w:rPr>
            <w:sz w:val="24"/>
            <w:szCs w:val="24"/>
          </w:rPr>
          <w:t xml:space="preserve">Members will </w:t>
        </w:r>
      </w:ins>
      <w:ins w:id="99" w:author="Andrea Kilgore" w:date="2018-11-15T19:53:00Z">
        <w:r>
          <w:rPr>
            <w:sz w:val="24"/>
            <w:szCs w:val="24"/>
          </w:rPr>
          <w:t>vote for top choice in February 2019</w:t>
        </w:r>
      </w:ins>
      <w:ins w:id="100" w:author="Andrea Kilgore" w:date="2018-11-15T19:51:00Z">
        <w:r>
          <w:rPr>
            <w:sz w:val="24"/>
            <w:szCs w:val="24"/>
          </w:rPr>
          <w:t xml:space="preserve">.  </w:t>
        </w:r>
      </w:ins>
      <w:ins w:id="101" w:author="Andrea Kilgore" w:date="2018-11-15T19:55:00Z">
        <w:r>
          <w:rPr>
            <w:sz w:val="24"/>
            <w:szCs w:val="24"/>
          </w:rPr>
          <w:t>Speakers will present at the January</w:t>
        </w:r>
      </w:ins>
      <w:ins w:id="102" w:author="Andrea Kilgore" w:date="2018-11-15T19:56:00Z">
        <w:r>
          <w:rPr>
            <w:sz w:val="24"/>
            <w:szCs w:val="24"/>
          </w:rPr>
          <w:t xml:space="preserve"> meeting</w:t>
        </w:r>
      </w:ins>
      <w:ins w:id="103" w:author="Andrea Kilgore" w:date="2018-11-15T19:55:00Z">
        <w:r>
          <w:rPr>
            <w:sz w:val="24"/>
            <w:szCs w:val="24"/>
          </w:rPr>
          <w:t xml:space="preserve">.  </w:t>
        </w:r>
      </w:ins>
      <w:ins w:id="104" w:author="Andrea Kilgore" w:date="2018-11-15T19:51:00Z">
        <w:r>
          <w:rPr>
            <w:sz w:val="24"/>
            <w:szCs w:val="24"/>
          </w:rPr>
          <w:t>Only voting members can participate in the final vote.</w:t>
        </w:r>
      </w:ins>
    </w:p>
    <w:p w14:paraId="77D50FE2" w14:textId="77777777" w:rsidR="009D6E40" w:rsidRDefault="009D6E40" w:rsidP="00220CB8">
      <w:pPr>
        <w:spacing w:line="240" w:lineRule="auto"/>
        <w:rPr>
          <w:ins w:id="105" w:author="Andrea Kilgore" w:date="2018-11-15T19:51:00Z"/>
          <w:b/>
          <w:sz w:val="24"/>
          <w:szCs w:val="24"/>
        </w:rPr>
      </w:pPr>
    </w:p>
    <w:p w14:paraId="2C525103" w14:textId="3531E94C" w:rsidR="00C21D6A" w:rsidRDefault="001E29D1" w:rsidP="00220CB8">
      <w:pPr>
        <w:spacing w:line="240" w:lineRule="auto"/>
        <w:rPr>
          <w:ins w:id="106" w:author="Andrea Kilgore" w:date="2018-11-15T20:00:00Z"/>
          <w:sz w:val="24"/>
          <w:szCs w:val="24"/>
        </w:rPr>
      </w:pPr>
      <w:r w:rsidRPr="00662998">
        <w:rPr>
          <w:b/>
          <w:sz w:val="24"/>
          <w:szCs w:val="24"/>
        </w:rPr>
        <w:t>COPS NW:</w:t>
      </w:r>
      <w:r>
        <w:rPr>
          <w:sz w:val="24"/>
          <w:szCs w:val="24"/>
        </w:rPr>
        <w:t xml:space="preserve">  </w:t>
      </w:r>
      <w:r w:rsidR="00AF1C2C">
        <w:rPr>
          <w:sz w:val="24"/>
          <w:szCs w:val="24"/>
        </w:rPr>
        <w:t xml:space="preserve">Ellen </w:t>
      </w:r>
      <w:proofErr w:type="spellStart"/>
      <w:r w:rsidR="00AF1C2C">
        <w:rPr>
          <w:sz w:val="24"/>
          <w:szCs w:val="24"/>
        </w:rPr>
        <w:t>Ebaugh</w:t>
      </w:r>
      <w:proofErr w:type="spellEnd"/>
      <w:r w:rsidR="00AF1C2C">
        <w:rPr>
          <w:sz w:val="24"/>
          <w:szCs w:val="24"/>
        </w:rPr>
        <w:t xml:space="preserve"> not available to report</w:t>
      </w:r>
      <w:ins w:id="107" w:author="Andrea Kilgore" w:date="2018-11-15T19:58:00Z">
        <w:r w:rsidR="009D6E40">
          <w:rPr>
            <w:sz w:val="24"/>
            <w:szCs w:val="24"/>
          </w:rPr>
          <w:t xml:space="preserve"> due to injury.  Victor reports COP shop always needs volunteers.  Residents have been reporting package thefts and car break</w:t>
        </w:r>
      </w:ins>
      <w:ins w:id="108" w:author="Andrea Kilgore" w:date="2018-11-15T20:00:00Z">
        <w:r w:rsidR="009D6E40">
          <w:rPr>
            <w:sz w:val="24"/>
            <w:szCs w:val="24"/>
          </w:rPr>
          <w:t>-</w:t>
        </w:r>
      </w:ins>
      <w:ins w:id="109" w:author="Andrea Kilgore" w:date="2018-11-15T19:58:00Z">
        <w:r w:rsidR="009D6E40">
          <w:rPr>
            <w:sz w:val="24"/>
            <w:szCs w:val="24"/>
          </w:rPr>
          <w:t>ins.  Neighbors are complaining about Transitions.</w:t>
        </w:r>
      </w:ins>
      <w:ins w:id="110" w:author="Andrea Kilgore" w:date="2018-11-15T20:00:00Z">
        <w:r w:rsidR="001A3584">
          <w:rPr>
            <w:sz w:val="24"/>
            <w:szCs w:val="24"/>
          </w:rPr>
          <w:t xml:space="preserve">  </w:t>
        </w:r>
      </w:ins>
      <w:ins w:id="111" w:author="Andrea Kilgore" w:date="2018-11-15T20:07:00Z">
        <w:r w:rsidR="001A3584">
          <w:rPr>
            <w:sz w:val="24"/>
            <w:szCs w:val="24"/>
          </w:rPr>
          <w:t xml:space="preserve">Treat the residents like you would treat any neighbor.  If you see a crime in progress, call 911 like you would for any safety concern.  </w:t>
        </w:r>
      </w:ins>
    </w:p>
    <w:p w14:paraId="3D19D6E3" w14:textId="77777777" w:rsidR="009D6E40" w:rsidRDefault="009D6E40" w:rsidP="00220CB8">
      <w:pPr>
        <w:spacing w:line="240" w:lineRule="auto"/>
        <w:rPr>
          <w:ins w:id="112" w:author="Andrea Kilgore" w:date="2018-11-15T20:00:00Z"/>
          <w:sz w:val="24"/>
          <w:szCs w:val="24"/>
        </w:rPr>
      </w:pPr>
    </w:p>
    <w:p w14:paraId="25E7332F" w14:textId="4B61C74F" w:rsidR="009D6E40" w:rsidRDefault="009D6E40" w:rsidP="00220CB8">
      <w:pPr>
        <w:spacing w:line="240" w:lineRule="auto"/>
        <w:rPr>
          <w:ins w:id="113" w:author="Andrea Kilgore" w:date="2018-11-15T20:08:00Z"/>
          <w:sz w:val="24"/>
          <w:szCs w:val="24"/>
        </w:rPr>
      </w:pPr>
      <w:ins w:id="114" w:author="Andrea Kilgore" w:date="2018-11-15T20:00:00Z">
        <w:r w:rsidRPr="009D6E40">
          <w:rPr>
            <w:b/>
            <w:sz w:val="24"/>
            <w:szCs w:val="24"/>
          </w:rPr>
          <w:t>Transitions report:</w:t>
        </w:r>
        <w:r w:rsidR="001A3584">
          <w:rPr>
            <w:sz w:val="24"/>
            <w:szCs w:val="24"/>
          </w:rPr>
          <w:t xml:space="preserve">  </w:t>
        </w:r>
        <w:r>
          <w:rPr>
            <w:sz w:val="24"/>
            <w:szCs w:val="24"/>
          </w:rPr>
          <w:t xml:space="preserve">Amy Manning, housing director, reports </w:t>
        </w:r>
      </w:ins>
      <w:ins w:id="115" w:author="Andrea Kilgore" w:date="2018-12-13T18:10:00Z">
        <w:r w:rsidR="004C3F38">
          <w:rPr>
            <w:sz w:val="24"/>
            <w:szCs w:val="24"/>
          </w:rPr>
          <w:t>they will meet</w:t>
        </w:r>
      </w:ins>
      <w:ins w:id="116" w:author="Andrea Kilgore" w:date="2018-11-15T20:00:00Z">
        <w:r>
          <w:rPr>
            <w:sz w:val="24"/>
            <w:szCs w:val="24"/>
          </w:rPr>
          <w:t xml:space="preserve"> with neighbors to problem solve concerns</w:t>
        </w:r>
      </w:ins>
      <w:ins w:id="117" w:author="Andrea Kilgore" w:date="2018-11-15T20:05:00Z">
        <w:r w:rsidR="00E513FA">
          <w:rPr>
            <w:sz w:val="24"/>
            <w:szCs w:val="24"/>
          </w:rPr>
          <w:t xml:space="preserve"> because they want to be good neighbors</w:t>
        </w:r>
      </w:ins>
      <w:ins w:id="118" w:author="Andrea Kilgore" w:date="2018-11-15T20:00:00Z">
        <w:r>
          <w:rPr>
            <w:sz w:val="24"/>
            <w:szCs w:val="24"/>
          </w:rPr>
          <w:t>.</w:t>
        </w:r>
      </w:ins>
      <w:ins w:id="119" w:author="Andrea Kilgore" w:date="2018-11-15T20:01:00Z">
        <w:r>
          <w:rPr>
            <w:sz w:val="24"/>
            <w:szCs w:val="24"/>
          </w:rPr>
          <w:t xml:space="preserve"> 24 homeless families recently moved into cottages</w:t>
        </w:r>
        <w:r w:rsidR="002F6D61">
          <w:rPr>
            <w:sz w:val="24"/>
            <w:szCs w:val="24"/>
          </w:rPr>
          <w:t xml:space="preserve">.  Mission is to end </w:t>
        </w:r>
      </w:ins>
      <w:ins w:id="120" w:author="Andrea Kilgore" w:date="2018-11-15T20:02:00Z">
        <w:r w:rsidR="002F6D61">
          <w:rPr>
            <w:sz w:val="24"/>
            <w:szCs w:val="24"/>
          </w:rPr>
          <w:t>homelessness</w:t>
        </w:r>
      </w:ins>
      <w:ins w:id="121" w:author="Andrea Kilgore" w:date="2018-11-15T20:01:00Z">
        <w:r w:rsidR="002F6D61">
          <w:rPr>
            <w:sz w:val="24"/>
            <w:szCs w:val="24"/>
          </w:rPr>
          <w:t xml:space="preserve"> </w:t>
        </w:r>
      </w:ins>
      <w:ins w:id="122" w:author="Andrea Kilgore" w:date="2018-11-15T20:02:00Z">
        <w:r w:rsidR="002F6D61">
          <w:rPr>
            <w:sz w:val="24"/>
            <w:szCs w:val="24"/>
          </w:rPr>
          <w:t xml:space="preserve">for women and children in Spokane.  </w:t>
        </w:r>
      </w:ins>
    </w:p>
    <w:p w14:paraId="2E6C98A9" w14:textId="77777777" w:rsidR="001A3584" w:rsidRDefault="001A3584" w:rsidP="00220CB8">
      <w:pPr>
        <w:spacing w:line="240" w:lineRule="auto"/>
        <w:rPr>
          <w:ins w:id="123" w:author="Andrea Kilgore" w:date="2018-11-15T20:08:00Z"/>
          <w:sz w:val="24"/>
          <w:szCs w:val="24"/>
        </w:rPr>
      </w:pPr>
    </w:p>
    <w:p w14:paraId="17295281" w14:textId="4437FD57" w:rsidR="001A3584" w:rsidRDefault="001A3584" w:rsidP="00220CB8">
      <w:pPr>
        <w:spacing w:line="240" w:lineRule="auto"/>
        <w:rPr>
          <w:ins w:id="124" w:author="Andrea Kilgore" w:date="2018-11-15T20:12:00Z"/>
          <w:sz w:val="24"/>
          <w:szCs w:val="24"/>
        </w:rPr>
      </w:pPr>
      <w:ins w:id="125" w:author="Andrea Kilgore" w:date="2018-11-15T20:08:00Z">
        <w:r w:rsidRPr="001A3584">
          <w:rPr>
            <w:b/>
            <w:sz w:val="24"/>
            <w:szCs w:val="24"/>
          </w:rPr>
          <w:t>West Central Community Center:</w:t>
        </w:r>
        <w:r>
          <w:rPr>
            <w:sz w:val="24"/>
            <w:szCs w:val="24"/>
          </w:rPr>
          <w:t xml:space="preserve">  </w:t>
        </w:r>
        <w:r w:rsidRPr="004E6367">
          <w:rPr>
            <w:i/>
            <w:sz w:val="24"/>
            <w:szCs w:val="24"/>
          </w:rPr>
          <w:t>Madison Leonard</w:t>
        </w:r>
      </w:ins>
      <w:ins w:id="126" w:author="Andrea Kilgore" w:date="2018-11-15T20:09:00Z">
        <w:r w:rsidRPr="004E6367">
          <w:rPr>
            <w:i/>
            <w:sz w:val="24"/>
            <w:szCs w:val="24"/>
          </w:rPr>
          <w:t>, WCCC board member</w:t>
        </w:r>
      </w:ins>
      <w:ins w:id="127" w:author="Andrea Kilgore" w:date="2018-11-15T20:14:00Z">
        <w:r w:rsidR="004E6367" w:rsidRPr="004E6367">
          <w:rPr>
            <w:i/>
            <w:sz w:val="24"/>
            <w:szCs w:val="24"/>
          </w:rPr>
          <w:t xml:space="preserve"> and neighborhood resident</w:t>
        </w:r>
      </w:ins>
      <w:ins w:id="128" w:author="Andrea Kilgore" w:date="2018-11-15T20:09:00Z">
        <w:r w:rsidRPr="004E6367">
          <w:rPr>
            <w:i/>
            <w:sz w:val="24"/>
            <w:szCs w:val="24"/>
          </w:rPr>
          <w:t>,</w:t>
        </w:r>
      </w:ins>
      <w:ins w:id="129" w:author="Andrea Kilgore" w:date="2018-11-15T20:08:00Z">
        <w:r w:rsidRPr="004E6367">
          <w:rPr>
            <w:i/>
            <w:sz w:val="24"/>
            <w:szCs w:val="24"/>
          </w:rPr>
          <w:t xml:space="preserve"> </w:t>
        </w:r>
        <w:r>
          <w:rPr>
            <w:sz w:val="24"/>
            <w:szCs w:val="24"/>
          </w:rPr>
          <w:t>reported on the 24 hour library kiosk</w:t>
        </w:r>
      </w:ins>
      <w:ins w:id="130" w:author="Andrea Kilgore" w:date="2018-11-15T20:09:00Z">
        <w:r>
          <w:rPr>
            <w:sz w:val="24"/>
            <w:szCs w:val="24"/>
          </w:rPr>
          <w:t xml:space="preserve"> funded by CCBG</w:t>
        </w:r>
      </w:ins>
      <w:ins w:id="131" w:author="Andrea Kilgore" w:date="2018-12-13T18:10:00Z">
        <w:r w:rsidR="004C3F38">
          <w:rPr>
            <w:sz w:val="24"/>
            <w:szCs w:val="24"/>
          </w:rPr>
          <w:t>.</w:t>
        </w:r>
      </w:ins>
    </w:p>
    <w:p w14:paraId="404BE230" w14:textId="77777777" w:rsidR="004E6367" w:rsidRDefault="004E6367" w:rsidP="00220CB8">
      <w:pPr>
        <w:spacing w:line="240" w:lineRule="auto"/>
        <w:rPr>
          <w:ins w:id="132" w:author="Andrea Kilgore" w:date="2018-11-15T20:12:00Z"/>
          <w:sz w:val="24"/>
          <w:szCs w:val="24"/>
        </w:rPr>
      </w:pPr>
    </w:p>
    <w:p w14:paraId="3A311637" w14:textId="1C77FB1A" w:rsidR="004E6367" w:rsidRPr="00F54099" w:rsidRDefault="004E6367" w:rsidP="00220CB8">
      <w:pPr>
        <w:spacing w:line="240" w:lineRule="auto"/>
        <w:rPr>
          <w:sz w:val="24"/>
          <w:szCs w:val="24"/>
        </w:rPr>
      </w:pPr>
      <w:ins w:id="133" w:author="Andrea Kilgore" w:date="2018-11-15T20:12:00Z">
        <w:r w:rsidRPr="004E6367">
          <w:rPr>
            <w:b/>
            <w:sz w:val="24"/>
            <w:szCs w:val="24"/>
          </w:rPr>
          <w:t>Guest speaker:</w:t>
        </w:r>
        <w:r>
          <w:rPr>
            <w:sz w:val="24"/>
            <w:szCs w:val="24"/>
          </w:rPr>
          <w:t xml:space="preserve"> </w:t>
        </w:r>
        <w:r w:rsidRPr="004E6367">
          <w:rPr>
            <w:i/>
            <w:sz w:val="24"/>
            <w:szCs w:val="24"/>
          </w:rPr>
          <w:t>Mona Griffin, ESD 101 and neighborhood resident</w:t>
        </w:r>
        <w:r>
          <w:rPr>
            <w:sz w:val="24"/>
            <w:szCs w:val="24"/>
          </w:rPr>
          <w:t>, reports Community Prevention and Wellness Initiative coalition meets in West Central.</w:t>
        </w:r>
      </w:ins>
      <w:ins w:id="134" w:author="Andrea Kilgore" w:date="2018-11-15T20:13:00Z">
        <w:r>
          <w:rPr>
            <w:sz w:val="24"/>
            <w:szCs w:val="24"/>
          </w:rPr>
          <w:t xml:space="preserve">  </w:t>
        </w:r>
        <w:proofErr w:type="spellStart"/>
        <w:r>
          <w:rPr>
            <w:sz w:val="24"/>
            <w:szCs w:val="24"/>
          </w:rPr>
          <w:t>Shadle</w:t>
        </w:r>
        <w:proofErr w:type="spellEnd"/>
        <w:r>
          <w:rPr>
            <w:sz w:val="24"/>
            <w:szCs w:val="24"/>
          </w:rPr>
          <w:t xml:space="preserve"> Park has been identified as a CPWI community</w:t>
        </w:r>
      </w:ins>
      <w:ins w:id="135" w:author="Andrea Kilgore" w:date="2018-11-15T20:15:00Z">
        <w:r>
          <w:rPr>
            <w:sz w:val="24"/>
            <w:szCs w:val="24"/>
          </w:rPr>
          <w:t xml:space="preserve"> starting in January 2019</w:t>
        </w:r>
      </w:ins>
      <w:ins w:id="136" w:author="Andrea Kilgore" w:date="2018-11-15T20:13:00Z">
        <w:r>
          <w:rPr>
            <w:sz w:val="24"/>
            <w:szCs w:val="24"/>
          </w:rPr>
          <w:t xml:space="preserve">.  </w:t>
        </w:r>
      </w:ins>
      <w:ins w:id="137" w:author="Andrea Kilgore" w:date="2018-11-15T20:14:00Z">
        <w:r w:rsidRPr="006A31CF">
          <w:rPr>
            <w:sz w:val="24"/>
            <w:szCs w:val="24"/>
          </w:rPr>
          <w:t xml:space="preserve">They will </w:t>
        </w:r>
      </w:ins>
      <w:ins w:id="138" w:author="Andrea Kilgore" w:date="2018-11-15T20:15:00Z">
        <w:r w:rsidRPr="006A31CF">
          <w:rPr>
            <w:sz w:val="24"/>
            <w:szCs w:val="24"/>
          </w:rPr>
          <w:t>do</w:t>
        </w:r>
      </w:ins>
      <w:ins w:id="139" w:author="Andrea Kilgore" w:date="2018-11-15T20:14:00Z">
        <w:r w:rsidRPr="006A31CF">
          <w:rPr>
            <w:sz w:val="24"/>
            <w:szCs w:val="24"/>
          </w:rPr>
          <w:t xml:space="preserve"> community organizing to address drug and alcohol use among minors.</w:t>
        </w:r>
        <w:r>
          <w:rPr>
            <w:sz w:val="24"/>
            <w:szCs w:val="24"/>
          </w:rPr>
          <w:t xml:space="preserve">  </w:t>
        </w:r>
      </w:ins>
    </w:p>
    <w:p w14:paraId="71ECB2E6" w14:textId="77777777" w:rsidR="00645BE0" w:rsidRDefault="00645BE0" w:rsidP="00920D22">
      <w:pPr>
        <w:spacing w:line="240" w:lineRule="auto"/>
        <w:rPr>
          <w:sz w:val="24"/>
          <w:szCs w:val="24"/>
        </w:rPr>
      </w:pPr>
    </w:p>
    <w:p w14:paraId="22B74734" w14:textId="1F318774" w:rsidR="00062D9B" w:rsidRDefault="00645BE0" w:rsidP="00645BE0">
      <w:pPr>
        <w:rPr>
          <w:sz w:val="24"/>
          <w:szCs w:val="24"/>
        </w:rPr>
      </w:pPr>
      <w:r w:rsidRPr="00055B90">
        <w:rPr>
          <w:b/>
          <w:sz w:val="24"/>
          <w:szCs w:val="24"/>
        </w:rPr>
        <w:t>Announcements:</w:t>
      </w:r>
      <w:r>
        <w:rPr>
          <w:sz w:val="24"/>
          <w:szCs w:val="24"/>
        </w:rPr>
        <w:t xml:space="preserve"> </w:t>
      </w:r>
      <w:ins w:id="140" w:author="Andrea Kilgore" w:date="2018-11-15T19:07:00Z">
        <w:r w:rsidR="0062026F">
          <w:rPr>
            <w:sz w:val="24"/>
            <w:szCs w:val="24"/>
          </w:rPr>
          <w:t>Cleanup Coordinator position is available.  Position is responsible for distributing dump passes.</w:t>
        </w:r>
      </w:ins>
      <w:ins w:id="141" w:author="Andrea Kilgore" w:date="2018-11-15T19:14:00Z">
        <w:r w:rsidR="00092E70">
          <w:rPr>
            <w:sz w:val="24"/>
            <w:szCs w:val="24"/>
          </w:rPr>
          <w:t xml:space="preserve">  Guest </w:t>
        </w:r>
        <w:proofErr w:type="gramStart"/>
        <w:r w:rsidR="00092E70">
          <w:rPr>
            <w:sz w:val="24"/>
            <w:szCs w:val="24"/>
          </w:rPr>
          <w:t>speakers</w:t>
        </w:r>
        <w:proofErr w:type="gramEnd"/>
        <w:r w:rsidR="00092E70">
          <w:rPr>
            <w:sz w:val="24"/>
            <w:szCs w:val="24"/>
          </w:rPr>
          <w:t xml:space="preserve"> at January meeting will be </w:t>
        </w:r>
        <w:proofErr w:type="gramStart"/>
        <w:r w:rsidR="00092E70">
          <w:rPr>
            <w:sz w:val="24"/>
            <w:szCs w:val="24"/>
          </w:rPr>
          <w:t xml:space="preserve">Ben </w:t>
        </w:r>
        <w:proofErr w:type="spellStart"/>
        <w:r w:rsidR="00092E70">
          <w:rPr>
            <w:sz w:val="24"/>
            <w:szCs w:val="24"/>
          </w:rPr>
          <w:t>Stuckart</w:t>
        </w:r>
        <w:proofErr w:type="spellEnd"/>
        <w:proofErr w:type="gramEnd"/>
        <w:r w:rsidR="00092E70">
          <w:rPr>
            <w:sz w:val="24"/>
            <w:szCs w:val="24"/>
          </w:rPr>
          <w:t xml:space="preserve"> to present about city budget and Traci Ponto from SPD.</w:t>
        </w:r>
      </w:ins>
      <w:ins w:id="142" w:author="Andrea Kilgore" w:date="2018-12-13T18:15:00Z">
        <w:r w:rsidR="006A31CF">
          <w:rPr>
            <w:sz w:val="24"/>
            <w:szCs w:val="24"/>
          </w:rPr>
          <w:t xml:space="preserve">  </w:t>
        </w:r>
      </w:ins>
      <w:r w:rsidR="00AF1C2C">
        <w:rPr>
          <w:sz w:val="24"/>
          <w:szCs w:val="24"/>
        </w:rPr>
        <w:t>Dump passes were issued.</w:t>
      </w:r>
    </w:p>
    <w:p w14:paraId="17D0F72E" w14:textId="77777777" w:rsidR="006A31CF" w:rsidRDefault="006A31CF" w:rsidP="007E072E">
      <w:pPr>
        <w:spacing w:line="240" w:lineRule="auto"/>
        <w:rPr>
          <w:ins w:id="143" w:author="Andrea Kilgore" w:date="2018-12-13T18:15:00Z"/>
          <w:rFonts w:cs="Arial"/>
          <w:b/>
          <w:i/>
          <w:sz w:val="24"/>
          <w:szCs w:val="24"/>
        </w:rPr>
      </w:pPr>
    </w:p>
    <w:p w14:paraId="547FC375" w14:textId="1D7762A8" w:rsidR="008565C1" w:rsidRPr="00645BE0" w:rsidRDefault="00062D9B" w:rsidP="007E072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072E">
        <w:rPr>
          <w:rFonts w:cs="Arial"/>
          <w:b/>
          <w:i/>
          <w:sz w:val="24"/>
          <w:szCs w:val="24"/>
        </w:rPr>
        <w:t xml:space="preserve">Next General Meeting: </w:t>
      </w:r>
      <w:ins w:id="144" w:author="Andrea Kilgore" w:date="2018-11-15T19:07:00Z">
        <w:r w:rsidR="0062026F">
          <w:rPr>
            <w:rFonts w:cs="Arial"/>
            <w:i/>
            <w:sz w:val="24"/>
            <w:szCs w:val="24"/>
          </w:rPr>
          <w:t>January</w:t>
        </w:r>
      </w:ins>
      <w:ins w:id="145" w:author="Andrea Kilgore" w:date="2018-12-13T18:13:00Z">
        <w:r w:rsidR="006A31CF">
          <w:rPr>
            <w:rFonts w:cs="Arial"/>
            <w:i/>
            <w:sz w:val="24"/>
            <w:szCs w:val="24"/>
          </w:rPr>
          <w:t xml:space="preserve"> 17, 2019 at 7pm.</w:t>
        </w:r>
      </w:ins>
    </w:p>
    <w:p w14:paraId="26FF6302" w14:textId="60A5B5EE" w:rsidR="00A31641" w:rsidRPr="00162DA3" w:rsidRDefault="00A0083A" w:rsidP="00162DA3">
      <w:pPr>
        <w:spacing w:line="240" w:lineRule="auto"/>
        <w:rPr>
          <w:sz w:val="24"/>
          <w:szCs w:val="24"/>
        </w:rPr>
      </w:pPr>
      <w:r w:rsidRPr="00A137AA">
        <w:rPr>
          <w:sz w:val="24"/>
          <w:szCs w:val="24"/>
        </w:rPr>
        <w:t>The meeting was adjourned</w:t>
      </w:r>
      <w:r w:rsidR="0067172C">
        <w:rPr>
          <w:sz w:val="24"/>
          <w:szCs w:val="24"/>
        </w:rPr>
        <w:t xml:space="preserve"> </w:t>
      </w:r>
      <w:r w:rsidR="0067172C" w:rsidRPr="006A31CF">
        <w:rPr>
          <w:sz w:val="24"/>
          <w:szCs w:val="24"/>
        </w:rPr>
        <w:t xml:space="preserve">at </w:t>
      </w:r>
      <w:r w:rsidR="000475C4" w:rsidRPr="006A31CF">
        <w:rPr>
          <w:sz w:val="24"/>
          <w:szCs w:val="24"/>
        </w:rPr>
        <w:t>8:</w:t>
      </w:r>
      <w:r w:rsidR="008B0FF5" w:rsidRPr="006A31CF">
        <w:rPr>
          <w:sz w:val="24"/>
          <w:szCs w:val="24"/>
        </w:rPr>
        <w:t>1</w:t>
      </w:r>
      <w:r w:rsidR="000475C4" w:rsidRPr="006A31CF">
        <w:rPr>
          <w:sz w:val="24"/>
          <w:szCs w:val="24"/>
        </w:rPr>
        <w:t>5</w:t>
      </w:r>
      <w:r w:rsidR="005E7A63" w:rsidRPr="006A31CF">
        <w:rPr>
          <w:sz w:val="24"/>
          <w:szCs w:val="24"/>
        </w:rPr>
        <w:t xml:space="preserve"> </w:t>
      </w:r>
      <w:r w:rsidR="0067172C" w:rsidRPr="006A31CF">
        <w:rPr>
          <w:sz w:val="24"/>
          <w:szCs w:val="24"/>
        </w:rPr>
        <w:t>pm</w:t>
      </w:r>
      <w:r w:rsidR="00994CD5" w:rsidRPr="006A31CF">
        <w:rPr>
          <w:sz w:val="24"/>
          <w:szCs w:val="24"/>
        </w:rPr>
        <w:t>.</w:t>
      </w:r>
    </w:p>
    <w:sectPr w:rsidR="00A31641" w:rsidRPr="00162DA3" w:rsidSect="00014A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A35B9" w14:textId="77777777" w:rsidR="001A3584" w:rsidRDefault="001A3584" w:rsidP="0015343A">
      <w:pPr>
        <w:spacing w:line="240" w:lineRule="auto"/>
      </w:pPr>
      <w:r>
        <w:separator/>
      </w:r>
    </w:p>
  </w:endnote>
  <w:endnote w:type="continuationSeparator" w:id="0">
    <w:p w14:paraId="45DEAE72" w14:textId="77777777" w:rsidR="001A3584" w:rsidRDefault="001A3584" w:rsidP="00153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6F58" w14:textId="77777777" w:rsidR="001A3584" w:rsidRDefault="001A35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21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6D8CB" w14:textId="46630806" w:rsidR="001A3584" w:rsidRDefault="001A35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B13F8B" w14:textId="77777777" w:rsidR="001A3584" w:rsidRDefault="001A358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CE606" w14:textId="77777777" w:rsidR="001A3584" w:rsidRDefault="001A35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931C3" w14:textId="77777777" w:rsidR="001A3584" w:rsidRDefault="001A3584" w:rsidP="0015343A">
      <w:pPr>
        <w:spacing w:line="240" w:lineRule="auto"/>
      </w:pPr>
      <w:r>
        <w:separator/>
      </w:r>
    </w:p>
  </w:footnote>
  <w:footnote w:type="continuationSeparator" w:id="0">
    <w:p w14:paraId="043074D2" w14:textId="77777777" w:rsidR="001A3584" w:rsidRDefault="001A3584" w:rsidP="001534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9473" w14:textId="606B7AA4" w:rsidR="001A3584" w:rsidRDefault="001A35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81835" w14:textId="585217E4" w:rsidR="001A3584" w:rsidRDefault="001A358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CC3B" w14:textId="164CC63D" w:rsidR="001A3584" w:rsidRDefault="001A35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B74"/>
    <w:multiLevelType w:val="hybridMultilevel"/>
    <w:tmpl w:val="3AE0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66843"/>
    <w:multiLevelType w:val="hybridMultilevel"/>
    <w:tmpl w:val="236E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44ABE"/>
    <w:multiLevelType w:val="hybridMultilevel"/>
    <w:tmpl w:val="2110D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5957BA"/>
    <w:multiLevelType w:val="hybridMultilevel"/>
    <w:tmpl w:val="7C2E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15464"/>
    <w:multiLevelType w:val="hybridMultilevel"/>
    <w:tmpl w:val="B524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230DB"/>
    <w:multiLevelType w:val="hybridMultilevel"/>
    <w:tmpl w:val="16BE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415BB"/>
    <w:multiLevelType w:val="hybridMultilevel"/>
    <w:tmpl w:val="D7BE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327F4"/>
    <w:multiLevelType w:val="hybridMultilevel"/>
    <w:tmpl w:val="2382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57DAA"/>
    <w:multiLevelType w:val="hybridMultilevel"/>
    <w:tmpl w:val="5968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63324"/>
    <w:multiLevelType w:val="hybridMultilevel"/>
    <w:tmpl w:val="71F4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07063"/>
    <w:multiLevelType w:val="hybridMultilevel"/>
    <w:tmpl w:val="F76EE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3003C1"/>
    <w:multiLevelType w:val="hybridMultilevel"/>
    <w:tmpl w:val="8A22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B6167"/>
    <w:multiLevelType w:val="hybridMultilevel"/>
    <w:tmpl w:val="D9EC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856DE"/>
    <w:multiLevelType w:val="hybridMultilevel"/>
    <w:tmpl w:val="75CC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B597D"/>
    <w:multiLevelType w:val="hybridMultilevel"/>
    <w:tmpl w:val="B146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17552"/>
    <w:multiLevelType w:val="hybridMultilevel"/>
    <w:tmpl w:val="D018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866DA"/>
    <w:multiLevelType w:val="hybridMultilevel"/>
    <w:tmpl w:val="1560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E44EA"/>
    <w:multiLevelType w:val="hybridMultilevel"/>
    <w:tmpl w:val="FACE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02147"/>
    <w:multiLevelType w:val="hybridMultilevel"/>
    <w:tmpl w:val="A6B8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D602A"/>
    <w:multiLevelType w:val="hybridMultilevel"/>
    <w:tmpl w:val="EE4A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A4B01"/>
    <w:multiLevelType w:val="hybridMultilevel"/>
    <w:tmpl w:val="20FEF800"/>
    <w:lvl w:ilvl="0" w:tplc="68921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42EC2"/>
    <w:multiLevelType w:val="hybridMultilevel"/>
    <w:tmpl w:val="F37E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5515F"/>
    <w:multiLevelType w:val="hybridMultilevel"/>
    <w:tmpl w:val="FCE4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866BC"/>
    <w:multiLevelType w:val="hybridMultilevel"/>
    <w:tmpl w:val="B524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93861"/>
    <w:multiLevelType w:val="hybridMultilevel"/>
    <w:tmpl w:val="3514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A5131"/>
    <w:multiLevelType w:val="hybridMultilevel"/>
    <w:tmpl w:val="4B02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33CEE"/>
    <w:multiLevelType w:val="hybridMultilevel"/>
    <w:tmpl w:val="2872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19"/>
  </w:num>
  <w:num w:numId="5">
    <w:abstractNumId w:val="20"/>
  </w:num>
  <w:num w:numId="6">
    <w:abstractNumId w:val="9"/>
  </w:num>
  <w:num w:numId="7">
    <w:abstractNumId w:val="11"/>
  </w:num>
  <w:num w:numId="8">
    <w:abstractNumId w:val="15"/>
  </w:num>
  <w:num w:numId="9">
    <w:abstractNumId w:val="7"/>
  </w:num>
  <w:num w:numId="10">
    <w:abstractNumId w:val="2"/>
  </w:num>
  <w:num w:numId="11">
    <w:abstractNumId w:val="25"/>
  </w:num>
  <w:num w:numId="12">
    <w:abstractNumId w:val="10"/>
  </w:num>
  <w:num w:numId="13">
    <w:abstractNumId w:val="16"/>
  </w:num>
  <w:num w:numId="14">
    <w:abstractNumId w:val="17"/>
  </w:num>
  <w:num w:numId="15">
    <w:abstractNumId w:val="6"/>
  </w:num>
  <w:num w:numId="16">
    <w:abstractNumId w:val="24"/>
  </w:num>
  <w:num w:numId="17">
    <w:abstractNumId w:val="13"/>
  </w:num>
  <w:num w:numId="18">
    <w:abstractNumId w:val="12"/>
  </w:num>
  <w:num w:numId="19">
    <w:abstractNumId w:val="26"/>
  </w:num>
  <w:num w:numId="20">
    <w:abstractNumId w:val="3"/>
  </w:num>
  <w:num w:numId="21">
    <w:abstractNumId w:val="0"/>
  </w:num>
  <w:num w:numId="22">
    <w:abstractNumId w:val="14"/>
  </w:num>
  <w:num w:numId="23">
    <w:abstractNumId w:val="5"/>
  </w:num>
  <w:num w:numId="24">
    <w:abstractNumId w:val="22"/>
  </w:num>
  <w:num w:numId="25">
    <w:abstractNumId w:val="21"/>
  </w:num>
  <w:num w:numId="26">
    <w:abstractNumId w:val="1"/>
  </w:num>
  <w:num w:numId="27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P">
    <w15:presenceInfo w15:providerId="None" w15:userId="Fran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A7"/>
    <w:rsid w:val="000058D7"/>
    <w:rsid w:val="00010BD9"/>
    <w:rsid w:val="00014AD2"/>
    <w:rsid w:val="00017E1F"/>
    <w:rsid w:val="00035DA7"/>
    <w:rsid w:val="000475C4"/>
    <w:rsid w:val="00055B90"/>
    <w:rsid w:val="00062D9B"/>
    <w:rsid w:val="000739AD"/>
    <w:rsid w:val="00075D8A"/>
    <w:rsid w:val="00082EEC"/>
    <w:rsid w:val="00092E70"/>
    <w:rsid w:val="00094E7D"/>
    <w:rsid w:val="00097945"/>
    <w:rsid w:val="000A5985"/>
    <w:rsid w:val="000B7A17"/>
    <w:rsid w:val="000C19C7"/>
    <w:rsid w:val="000C2541"/>
    <w:rsid w:val="000D335B"/>
    <w:rsid w:val="000F29E5"/>
    <w:rsid w:val="000F7774"/>
    <w:rsid w:val="00103BB8"/>
    <w:rsid w:val="0015343A"/>
    <w:rsid w:val="00162DA3"/>
    <w:rsid w:val="001649A7"/>
    <w:rsid w:val="0016741E"/>
    <w:rsid w:val="00191135"/>
    <w:rsid w:val="001A3584"/>
    <w:rsid w:val="001C2317"/>
    <w:rsid w:val="001D3F72"/>
    <w:rsid w:val="001E29D1"/>
    <w:rsid w:val="001F46FA"/>
    <w:rsid w:val="002059E4"/>
    <w:rsid w:val="00220CB8"/>
    <w:rsid w:val="00232A96"/>
    <w:rsid w:val="00265C06"/>
    <w:rsid w:val="00270AF2"/>
    <w:rsid w:val="00294462"/>
    <w:rsid w:val="002B0955"/>
    <w:rsid w:val="002E359C"/>
    <w:rsid w:val="002E79DC"/>
    <w:rsid w:val="002F1CD8"/>
    <w:rsid w:val="002F6D61"/>
    <w:rsid w:val="00310A4A"/>
    <w:rsid w:val="00310F8E"/>
    <w:rsid w:val="00324672"/>
    <w:rsid w:val="00330757"/>
    <w:rsid w:val="00330763"/>
    <w:rsid w:val="003658A5"/>
    <w:rsid w:val="00366508"/>
    <w:rsid w:val="00367F05"/>
    <w:rsid w:val="00370A3C"/>
    <w:rsid w:val="00382D35"/>
    <w:rsid w:val="003A2BBC"/>
    <w:rsid w:val="003B04FE"/>
    <w:rsid w:val="003B3D5F"/>
    <w:rsid w:val="003C60EA"/>
    <w:rsid w:val="0041468F"/>
    <w:rsid w:val="004321F0"/>
    <w:rsid w:val="00440974"/>
    <w:rsid w:val="00444636"/>
    <w:rsid w:val="00453229"/>
    <w:rsid w:val="00466011"/>
    <w:rsid w:val="00481065"/>
    <w:rsid w:val="00481752"/>
    <w:rsid w:val="00494DB5"/>
    <w:rsid w:val="004C1CC7"/>
    <w:rsid w:val="004C3F38"/>
    <w:rsid w:val="004C56BF"/>
    <w:rsid w:val="004C64D4"/>
    <w:rsid w:val="004D146B"/>
    <w:rsid w:val="004D2076"/>
    <w:rsid w:val="004E1893"/>
    <w:rsid w:val="004E24CB"/>
    <w:rsid w:val="004E6367"/>
    <w:rsid w:val="004F5208"/>
    <w:rsid w:val="004F6A50"/>
    <w:rsid w:val="0050223B"/>
    <w:rsid w:val="00503803"/>
    <w:rsid w:val="00507CB6"/>
    <w:rsid w:val="00514898"/>
    <w:rsid w:val="00515715"/>
    <w:rsid w:val="00515D1A"/>
    <w:rsid w:val="00517617"/>
    <w:rsid w:val="00526FDC"/>
    <w:rsid w:val="005347DA"/>
    <w:rsid w:val="005360CF"/>
    <w:rsid w:val="00550977"/>
    <w:rsid w:val="005744EF"/>
    <w:rsid w:val="005771C8"/>
    <w:rsid w:val="00585956"/>
    <w:rsid w:val="00593514"/>
    <w:rsid w:val="00595F84"/>
    <w:rsid w:val="005D603A"/>
    <w:rsid w:val="005D608D"/>
    <w:rsid w:val="005D6D87"/>
    <w:rsid w:val="005E4BED"/>
    <w:rsid w:val="005E7A63"/>
    <w:rsid w:val="005F3867"/>
    <w:rsid w:val="005F6AB7"/>
    <w:rsid w:val="0060582D"/>
    <w:rsid w:val="00615479"/>
    <w:rsid w:val="0062026F"/>
    <w:rsid w:val="00640CA4"/>
    <w:rsid w:val="00642AAE"/>
    <w:rsid w:val="00645BE0"/>
    <w:rsid w:val="00650350"/>
    <w:rsid w:val="00650C70"/>
    <w:rsid w:val="0066190C"/>
    <w:rsid w:val="0066230F"/>
    <w:rsid w:val="00662998"/>
    <w:rsid w:val="0067172C"/>
    <w:rsid w:val="006A11C8"/>
    <w:rsid w:val="006A31CF"/>
    <w:rsid w:val="006B6FD9"/>
    <w:rsid w:val="006E457B"/>
    <w:rsid w:val="006F272A"/>
    <w:rsid w:val="006F3F99"/>
    <w:rsid w:val="0070466F"/>
    <w:rsid w:val="0071288D"/>
    <w:rsid w:val="00714A0C"/>
    <w:rsid w:val="00716830"/>
    <w:rsid w:val="00730798"/>
    <w:rsid w:val="007377F5"/>
    <w:rsid w:val="00742C43"/>
    <w:rsid w:val="007572A4"/>
    <w:rsid w:val="007650D5"/>
    <w:rsid w:val="00771FE6"/>
    <w:rsid w:val="0077220A"/>
    <w:rsid w:val="00772F3A"/>
    <w:rsid w:val="007A4E9F"/>
    <w:rsid w:val="007C1292"/>
    <w:rsid w:val="007D6A93"/>
    <w:rsid w:val="007E06CF"/>
    <w:rsid w:val="007E072E"/>
    <w:rsid w:val="007E251B"/>
    <w:rsid w:val="007F04E4"/>
    <w:rsid w:val="007F30A8"/>
    <w:rsid w:val="007F742B"/>
    <w:rsid w:val="00804F3B"/>
    <w:rsid w:val="00841565"/>
    <w:rsid w:val="00843C07"/>
    <w:rsid w:val="008565C1"/>
    <w:rsid w:val="00867484"/>
    <w:rsid w:val="00883DF4"/>
    <w:rsid w:val="00884E13"/>
    <w:rsid w:val="00890C3B"/>
    <w:rsid w:val="008B0FF5"/>
    <w:rsid w:val="008B597C"/>
    <w:rsid w:val="008C27B4"/>
    <w:rsid w:val="008D2EA5"/>
    <w:rsid w:val="008F614E"/>
    <w:rsid w:val="008F6BA1"/>
    <w:rsid w:val="00904AF9"/>
    <w:rsid w:val="00920D22"/>
    <w:rsid w:val="00923221"/>
    <w:rsid w:val="00956FA2"/>
    <w:rsid w:val="009577A0"/>
    <w:rsid w:val="00964A56"/>
    <w:rsid w:val="00986F6D"/>
    <w:rsid w:val="00994CD5"/>
    <w:rsid w:val="009A78D1"/>
    <w:rsid w:val="009C44C8"/>
    <w:rsid w:val="009C45A3"/>
    <w:rsid w:val="009D1AE7"/>
    <w:rsid w:val="009D6E40"/>
    <w:rsid w:val="009E4B51"/>
    <w:rsid w:val="009F5A13"/>
    <w:rsid w:val="00A0083A"/>
    <w:rsid w:val="00A043D4"/>
    <w:rsid w:val="00A137AA"/>
    <w:rsid w:val="00A1521B"/>
    <w:rsid w:val="00A175F2"/>
    <w:rsid w:val="00A23760"/>
    <w:rsid w:val="00A26B1D"/>
    <w:rsid w:val="00A31641"/>
    <w:rsid w:val="00A44660"/>
    <w:rsid w:val="00A52506"/>
    <w:rsid w:val="00A532E8"/>
    <w:rsid w:val="00A611EF"/>
    <w:rsid w:val="00A61B4A"/>
    <w:rsid w:val="00A65A1D"/>
    <w:rsid w:val="00A736E1"/>
    <w:rsid w:val="00A773C2"/>
    <w:rsid w:val="00A8406E"/>
    <w:rsid w:val="00A87B18"/>
    <w:rsid w:val="00AA3D64"/>
    <w:rsid w:val="00AB1970"/>
    <w:rsid w:val="00AB3292"/>
    <w:rsid w:val="00AC2561"/>
    <w:rsid w:val="00AC3D0E"/>
    <w:rsid w:val="00AE7E73"/>
    <w:rsid w:val="00AF1C2C"/>
    <w:rsid w:val="00AF4A5A"/>
    <w:rsid w:val="00B00D2E"/>
    <w:rsid w:val="00B12FD6"/>
    <w:rsid w:val="00B214AE"/>
    <w:rsid w:val="00B216D4"/>
    <w:rsid w:val="00B37466"/>
    <w:rsid w:val="00B56C20"/>
    <w:rsid w:val="00B64E11"/>
    <w:rsid w:val="00B70C0F"/>
    <w:rsid w:val="00B731AD"/>
    <w:rsid w:val="00B84800"/>
    <w:rsid w:val="00B87112"/>
    <w:rsid w:val="00BA1708"/>
    <w:rsid w:val="00BC02C9"/>
    <w:rsid w:val="00BD4F5B"/>
    <w:rsid w:val="00BD7084"/>
    <w:rsid w:val="00BD7805"/>
    <w:rsid w:val="00BF644C"/>
    <w:rsid w:val="00C02715"/>
    <w:rsid w:val="00C13D64"/>
    <w:rsid w:val="00C167AD"/>
    <w:rsid w:val="00C20262"/>
    <w:rsid w:val="00C21D6A"/>
    <w:rsid w:val="00C2444C"/>
    <w:rsid w:val="00C2614A"/>
    <w:rsid w:val="00C2726C"/>
    <w:rsid w:val="00C37E46"/>
    <w:rsid w:val="00C53A37"/>
    <w:rsid w:val="00C56E51"/>
    <w:rsid w:val="00C80B66"/>
    <w:rsid w:val="00C82D08"/>
    <w:rsid w:val="00C9110A"/>
    <w:rsid w:val="00CA51CD"/>
    <w:rsid w:val="00CB1E83"/>
    <w:rsid w:val="00CD350F"/>
    <w:rsid w:val="00CD6D58"/>
    <w:rsid w:val="00CF0C28"/>
    <w:rsid w:val="00CF0E86"/>
    <w:rsid w:val="00D03410"/>
    <w:rsid w:val="00D1004C"/>
    <w:rsid w:val="00D266E0"/>
    <w:rsid w:val="00D27098"/>
    <w:rsid w:val="00D27BA6"/>
    <w:rsid w:val="00D27C4D"/>
    <w:rsid w:val="00D30457"/>
    <w:rsid w:val="00D4042C"/>
    <w:rsid w:val="00D41BAA"/>
    <w:rsid w:val="00D5447B"/>
    <w:rsid w:val="00D958DD"/>
    <w:rsid w:val="00D97E4C"/>
    <w:rsid w:val="00DB3E5A"/>
    <w:rsid w:val="00DC1C8A"/>
    <w:rsid w:val="00DC243C"/>
    <w:rsid w:val="00DD0BF0"/>
    <w:rsid w:val="00DD56F9"/>
    <w:rsid w:val="00DD75DB"/>
    <w:rsid w:val="00E06115"/>
    <w:rsid w:val="00E06C32"/>
    <w:rsid w:val="00E1322B"/>
    <w:rsid w:val="00E1415A"/>
    <w:rsid w:val="00E147D7"/>
    <w:rsid w:val="00E14A31"/>
    <w:rsid w:val="00E22F00"/>
    <w:rsid w:val="00E42DC4"/>
    <w:rsid w:val="00E43DC0"/>
    <w:rsid w:val="00E45299"/>
    <w:rsid w:val="00E45A3D"/>
    <w:rsid w:val="00E513FA"/>
    <w:rsid w:val="00E628C0"/>
    <w:rsid w:val="00E6332B"/>
    <w:rsid w:val="00E679E3"/>
    <w:rsid w:val="00EA0505"/>
    <w:rsid w:val="00EA6F30"/>
    <w:rsid w:val="00EA7DAE"/>
    <w:rsid w:val="00EB668E"/>
    <w:rsid w:val="00EB7787"/>
    <w:rsid w:val="00EC415E"/>
    <w:rsid w:val="00ED3F31"/>
    <w:rsid w:val="00EF3525"/>
    <w:rsid w:val="00EF3676"/>
    <w:rsid w:val="00F023AB"/>
    <w:rsid w:val="00F12A82"/>
    <w:rsid w:val="00F150C0"/>
    <w:rsid w:val="00F23FFD"/>
    <w:rsid w:val="00F2529F"/>
    <w:rsid w:val="00F444A7"/>
    <w:rsid w:val="00F44BB9"/>
    <w:rsid w:val="00F459DD"/>
    <w:rsid w:val="00F500DC"/>
    <w:rsid w:val="00F507D0"/>
    <w:rsid w:val="00F5297D"/>
    <w:rsid w:val="00F54099"/>
    <w:rsid w:val="00F979AD"/>
    <w:rsid w:val="00FC0EB2"/>
    <w:rsid w:val="00FD022E"/>
    <w:rsid w:val="00FF6BF6"/>
    <w:rsid w:val="4B98B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798C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4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43A"/>
  </w:style>
  <w:style w:type="paragraph" w:styleId="Footer">
    <w:name w:val="footer"/>
    <w:basedOn w:val="Normal"/>
    <w:link w:val="FooterChar"/>
    <w:uiPriority w:val="99"/>
    <w:unhideWhenUsed/>
    <w:rsid w:val="001534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3A"/>
  </w:style>
  <w:style w:type="paragraph" w:styleId="ListParagraph">
    <w:name w:val="List Paragraph"/>
    <w:basedOn w:val="Normal"/>
    <w:uiPriority w:val="34"/>
    <w:qFormat/>
    <w:rsid w:val="00B87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4AE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F29E5"/>
  </w:style>
  <w:style w:type="paragraph" w:styleId="TOC2">
    <w:name w:val="toc 2"/>
    <w:basedOn w:val="Normal"/>
    <w:next w:val="Normal"/>
    <w:autoRedefine/>
    <w:uiPriority w:val="39"/>
    <w:unhideWhenUsed/>
    <w:rsid w:val="000F29E5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F29E5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F29E5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0F29E5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F29E5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F29E5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F29E5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F29E5"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4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43A"/>
  </w:style>
  <w:style w:type="paragraph" w:styleId="Footer">
    <w:name w:val="footer"/>
    <w:basedOn w:val="Normal"/>
    <w:link w:val="FooterChar"/>
    <w:uiPriority w:val="99"/>
    <w:unhideWhenUsed/>
    <w:rsid w:val="001534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3A"/>
  </w:style>
  <w:style w:type="paragraph" w:styleId="ListParagraph">
    <w:name w:val="List Paragraph"/>
    <w:basedOn w:val="Normal"/>
    <w:uiPriority w:val="34"/>
    <w:qFormat/>
    <w:rsid w:val="00B87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4AE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F29E5"/>
  </w:style>
  <w:style w:type="paragraph" w:styleId="TOC2">
    <w:name w:val="toc 2"/>
    <w:basedOn w:val="Normal"/>
    <w:next w:val="Normal"/>
    <w:autoRedefine/>
    <w:uiPriority w:val="39"/>
    <w:unhideWhenUsed/>
    <w:rsid w:val="000F29E5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F29E5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F29E5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0F29E5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F29E5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F29E5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F29E5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F29E5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08220F-BC1F-6647-B203-EFD8381F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772</Words>
  <Characters>4405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Frazier</dc:creator>
  <cp:keywords/>
  <dc:description/>
  <cp:lastModifiedBy>Andrea Kilgore</cp:lastModifiedBy>
  <cp:revision>18</cp:revision>
  <cp:lastPrinted>2018-12-14T02:15:00Z</cp:lastPrinted>
  <dcterms:created xsi:type="dcterms:W3CDTF">2018-11-16T03:05:00Z</dcterms:created>
  <dcterms:modified xsi:type="dcterms:W3CDTF">2019-01-18T05:23:00Z</dcterms:modified>
</cp:coreProperties>
</file>