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7481" w14:textId="77777777" w:rsidR="004D2076" w:rsidRPr="00A137AA" w:rsidRDefault="001649A7" w:rsidP="006F3F99">
      <w:pPr>
        <w:spacing w:line="240" w:lineRule="auto"/>
        <w:jc w:val="center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>Audubon-Downriver Neighborhood Council</w:t>
      </w:r>
      <w:r w:rsidRPr="00A137AA">
        <w:rPr>
          <w:b/>
          <w:sz w:val="24"/>
          <w:szCs w:val="24"/>
        </w:rPr>
        <w:tab/>
      </w:r>
      <w:r w:rsidRPr="00A137AA">
        <w:rPr>
          <w:b/>
          <w:sz w:val="24"/>
          <w:szCs w:val="24"/>
        </w:rPr>
        <w:tab/>
      </w:r>
      <w:r w:rsidRPr="00A137AA">
        <w:rPr>
          <w:noProof/>
          <w:sz w:val="24"/>
          <w:szCs w:val="24"/>
        </w:rPr>
        <w:drawing>
          <wp:inline distT="0" distB="0" distL="0" distR="0" wp14:anchorId="536B1C02" wp14:editId="4F1E61B3">
            <wp:extent cx="1390650" cy="1247775"/>
            <wp:effectExtent l="0" t="0" r="0" b="9525"/>
            <wp:docPr id="1" name="Picture 1" descr="audubon_color_no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dubon_color_nobackgrou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1E2B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Membership Meeting Minutes</w:t>
      </w:r>
    </w:p>
    <w:p w14:paraId="25D1ABC7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Finch Elementary School</w:t>
      </w:r>
    </w:p>
    <w:p w14:paraId="41CD3F6F" w14:textId="0A74924F" w:rsidR="001649A7" w:rsidRPr="00A137AA" w:rsidRDefault="00C2614A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ab/>
      </w:r>
      <w:r w:rsidR="007E251B">
        <w:rPr>
          <w:b/>
          <w:sz w:val="24"/>
          <w:szCs w:val="24"/>
        </w:rPr>
        <w:t>October 18</w:t>
      </w:r>
      <w:r w:rsidR="00F507D0">
        <w:rPr>
          <w:b/>
          <w:sz w:val="24"/>
          <w:szCs w:val="24"/>
        </w:rPr>
        <w:t>, 2018</w:t>
      </w:r>
    </w:p>
    <w:p w14:paraId="55B34CE9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77324114" w14:textId="77777777" w:rsidR="00A137AA" w:rsidRDefault="00A137AA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14:paraId="1A348B23" w14:textId="719446E6" w:rsidR="003B04FE" w:rsidRPr="00A137AA" w:rsidRDefault="001649A7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proofErr w:type="gramStart"/>
      <w:r w:rsidRPr="00A137AA">
        <w:rPr>
          <w:sz w:val="24"/>
          <w:szCs w:val="24"/>
        </w:rPr>
        <w:t>Mee</w:t>
      </w:r>
      <w:r w:rsidR="004C56BF" w:rsidRPr="00A137AA">
        <w:rPr>
          <w:sz w:val="24"/>
          <w:szCs w:val="24"/>
        </w:rPr>
        <w:t xml:space="preserve">ting was called to order at 7:00 </w:t>
      </w:r>
      <w:r w:rsidRPr="00A137AA">
        <w:rPr>
          <w:sz w:val="24"/>
          <w:szCs w:val="24"/>
        </w:rPr>
        <w:t xml:space="preserve">pm by Chair </w:t>
      </w:r>
      <w:r w:rsidR="00B214AE">
        <w:rPr>
          <w:sz w:val="24"/>
          <w:szCs w:val="24"/>
        </w:rPr>
        <w:t xml:space="preserve">Fran </w:t>
      </w:r>
      <w:proofErr w:type="spellStart"/>
      <w:r w:rsidR="00B214AE">
        <w:rPr>
          <w:sz w:val="24"/>
          <w:szCs w:val="24"/>
        </w:rPr>
        <w:t>Papenleur</w:t>
      </w:r>
      <w:proofErr w:type="spellEnd"/>
      <w:proofErr w:type="gramEnd"/>
      <w:r w:rsidRPr="00A137AA">
        <w:rPr>
          <w:sz w:val="24"/>
          <w:szCs w:val="24"/>
        </w:rPr>
        <w:t xml:space="preserve">. </w:t>
      </w:r>
      <w:r w:rsidR="008F614E">
        <w:rPr>
          <w:sz w:val="24"/>
          <w:szCs w:val="24"/>
        </w:rPr>
        <w:t>Guest speakers</w:t>
      </w:r>
      <w:r w:rsidR="006F3F99">
        <w:rPr>
          <w:sz w:val="24"/>
          <w:szCs w:val="24"/>
        </w:rPr>
        <w:t xml:space="preserve"> noted below.</w:t>
      </w:r>
      <w:r w:rsidR="00645BE0">
        <w:rPr>
          <w:sz w:val="24"/>
          <w:szCs w:val="24"/>
        </w:rPr>
        <w:t xml:space="preserve"> </w:t>
      </w:r>
    </w:p>
    <w:p w14:paraId="20E43168" w14:textId="77777777" w:rsidR="00EF3676" w:rsidRPr="00A137AA" w:rsidRDefault="00EF3676" w:rsidP="00B87112">
      <w:pPr>
        <w:spacing w:line="240" w:lineRule="auto"/>
        <w:rPr>
          <w:sz w:val="24"/>
          <w:szCs w:val="24"/>
        </w:rPr>
      </w:pPr>
    </w:p>
    <w:p w14:paraId="58AD8349" w14:textId="6CFCE898" w:rsidR="001649A7" w:rsidRDefault="001649A7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Secretary’s Report: </w:t>
      </w:r>
      <w:r w:rsidR="00920D22">
        <w:rPr>
          <w:sz w:val="24"/>
          <w:szCs w:val="24"/>
        </w:rPr>
        <w:t xml:space="preserve"> </w:t>
      </w:r>
      <w:r w:rsidR="00035DA7">
        <w:rPr>
          <w:sz w:val="24"/>
          <w:szCs w:val="24"/>
        </w:rPr>
        <w:t xml:space="preserve">May </w:t>
      </w:r>
      <w:r w:rsidR="00EF3676" w:rsidRPr="00A137AA">
        <w:rPr>
          <w:sz w:val="24"/>
          <w:szCs w:val="24"/>
        </w:rPr>
        <w:t xml:space="preserve">membership </w:t>
      </w:r>
      <w:r w:rsidRPr="00A137AA">
        <w:rPr>
          <w:sz w:val="24"/>
          <w:szCs w:val="24"/>
        </w:rPr>
        <w:t xml:space="preserve">meeting </w:t>
      </w:r>
      <w:r w:rsidR="00920D22">
        <w:rPr>
          <w:sz w:val="24"/>
          <w:szCs w:val="24"/>
        </w:rPr>
        <w:t xml:space="preserve">minutes </w:t>
      </w:r>
      <w:r w:rsidRPr="00A137AA">
        <w:rPr>
          <w:sz w:val="24"/>
          <w:szCs w:val="24"/>
        </w:rPr>
        <w:t xml:space="preserve">were reviewed and approved. </w:t>
      </w:r>
    </w:p>
    <w:p w14:paraId="53513D5E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26DBF62D" w14:textId="1D80D409" w:rsidR="005744EF" w:rsidRDefault="001649A7" w:rsidP="005744EF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Membership Report: </w:t>
      </w:r>
      <w:r w:rsidRPr="00A137AA">
        <w:rPr>
          <w:sz w:val="24"/>
          <w:szCs w:val="24"/>
        </w:rPr>
        <w:t xml:space="preserve"> </w:t>
      </w:r>
      <w:r w:rsidR="008F614E">
        <w:rPr>
          <w:sz w:val="24"/>
          <w:szCs w:val="24"/>
        </w:rPr>
        <w:t>Diana</w:t>
      </w:r>
      <w:r w:rsidRPr="00A137AA">
        <w:rPr>
          <w:sz w:val="24"/>
          <w:szCs w:val="24"/>
        </w:rPr>
        <w:t xml:space="preserve"> Frazier reported</w:t>
      </w:r>
      <w:r w:rsidR="0067172C">
        <w:rPr>
          <w:sz w:val="24"/>
          <w:szCs w:val="24"/>
        </w:rPr>
        <w:t xml:space="preserve"> </w:t>
      </w:r>
      <w:r w:rsidR="00B214AE">
        <w:rPr>
          <w:sz w:val="24"/>
          <w:szCs w:val="24"/>
        </w:rPr>
        <w:t xml:space="preserve">we have </w:t>
      </w:r>
      <w:r w:rsidR="00E147D7" w:rsidRPr="008F614E">
        <w:rPr>
          <w:sz w:val="24"/>
          <w:szCs w:val="24"/>
        </w:rPr>
        <w:t>4</w:t>
      </w:r>
      <w:r w:rsidR="008F614E" w:rsidRPr="008F614E">
        <w:rPr>
          <w:sz w:val="24"/>
          <w:szCs w:val="24"/>
        </w:rPr>
        <w:t>2</w:t>
      </w:r>
      <w:r w:rsidR="00A532E8" w:rsidRPr="00A137AA">
        <w:rPr>
          <w:sz w:val="24"/>
          <w:szCs w:val="24"/>
        </w:rPr>
        <w:t xml:space="preserve"> voting members. </w:t>
      </w:r>
      <w:r w:rsidR="00772F3A">
        <w:rPr>
          <w:sz w:val="24"/>
          <w:szCs w:val="24"/>
        </w:rPr>
        <w:t xml:space="preserve"> </w:t>
      </w:r>
      <w:r w:rsidR="00B87112" w:rsidRPr="00A137AA">
        <w:rPr>
          <w:sz w:val="24"/>
          <w:szCs w:val="24"/>
        </w:rPr>
        <w:t xml:space="preserve">To qualify, a person must attend at least two meetings in a 12-month period. </w:t>
      </w:r>
      <w:proofErr w:type="gramStart"/>
      <w:r w:rsidR="00E147D7" w:rsidRPr="00526FDC">
        <w:rPr>
          <w:sz w:val="24"/>
          <w:szCs w:val="24"/>
        </w:rPr>
        <w:t>24</w:t>
      </w:r>
      <w:r w:rsidR="00772F3A">
        <w:rPr>
          <w:sz w:val="24"/>
          <w:szCs w:val="24"/>
        </w:rPr>
        <w:t xml:space="preserve"> members present.</w:t>
      </w:r>
      <w:proofErr w:type="gramEnd"/>
      <w:r w:rsidR="00772F3A">
        <w:rPr>
          <w:sz w:val="24"/>
          <w:szCs w:val="24"/>
        </w:rPr>
        <w:t xml:space="preserve">  </w:t>
      </w:r>
      <w:r w:rsidR="00883DF4" w:rsidRPr="00A137AA">
        <w:rPr>
          <w:sz w:val="24"/>
          <w:szCs w:val="24"/>
        </w:rPr>
        <w:t>There was a quorum present.</w:t>
      </w:r>
      <w:r w:rsidR="008F614E">
        <w:rPr>
          <w:sz w:val="24"/>
          <w:szCs w:val="24"/>
        </w:rPr>
        <w:t xml:space="preserve">  Diana </w:t>
      </w:r>
      <w:r w:rsidR="00C37E46">
        <w:rPr>
          <w:sz w:val="24"/>
          <w:szCs w:val="24"/>
        </w:rPr>
        <w:t>announced resignation as</w:t>
      </w:r>
      <w:r w:rsidR="008F614E">
        <w:rPr>
          <w:sz w:val="24"/>
          <w:szCs w:val="24"/>
        </w:rPr>
        <w:t xml:space="preserve"> Membership Chair after 15 years.  Anyone interested in the position can speak to Fran or Diana.</w:t>
      </w:r>
    </w:p>
    <w:p w14:paraId="00D016EB" w14:textId="77777777" w:rsidR="008F614E" w:rsidRDefault="008F614E" w:rsidP="005744EF">
      <w:pPr>
        <w:spacing w:line="240" w:lineRule="auto"/>
        <w:rPr>
          <w:sz w:val="24"/>
          <w:szCs w:val="24"/>
        </w:rPr>
      </w:pPr>
    </w:p>
    <w:p w14:paraId="4A0BD7C3" w14:textId="2E6AC589" w:rsidR="008F614E" w:rsidRDefault="008F614E" w:rsidP="005744EF">
      <w:pPr>
        <w:spacing w:line="240" w:lineRule="auto"/>
        <w:rPr>
          <w:sz w:val="24"/>
          <w:szCs w:val="24"/>
        </w:rPr>
      </w:pPr>
      <w:r w:rsidRPr="008F614E">
        <w:rPr>
          <w:b/>
          <w:sz w:val="24"/>
          <w:szCs w:val="24"/>
        </w:rPr>
        <w:t>Volunteer/Donor recognition:</w:t>
      </w:r>
      <w:r>
        <w:rPr>
          <w:sz w:val="24"/>
          <w:szCs w:val="24"/>
        </w:rPr>
        <w:t xml:space="preserve"> Jeff Stevens presented </w:t>
      </w:r>
      <w:proofErr w:type="gramStart"/>
      <w:ins w:id="0" w:author="FranP" w:date="2018-11-08T12:55:00Z">
        <w:r w:rsidR="00DC1C8A">
          <w:rPr>
            <w:sz w:val="24"/>
            <w:szCs w:val="24"/>
          </w:rPr>
          <w:t>a</w:t>
        </w:r>
        <w:proofErr w:type="gramEnd"/>
        <w:r w:rsidR="00DC1C8A">
          <w:rPr>
            <w:sz w:val="24"/>
            <w:szCs w:val="24"/>
          </w:rPr>
          <w:t xml:space="preserve"> ADNC</w:t>
        </w:r>
      </w:ins>
      <w:r>
        <w:rPr>
          <w:sz w:val="24"/>
          <w:szCs w:val="24"/>
        </w:rPr>
        <w:t xml:space="preserve"> t</w:t>
      </w:r>
      <w:ins w:id="1" w:author="FranP" w:date="2018-11-08T12:55:00Z">
        <w:r w:rsidR="00DC1C8A">
          <w:rPr>
            <w:sz w:val="24"/>
            <w:szCs w:val="24"/>
          </w:rPr>
          <w:t>ee-</w:t>
        </w:r>
      </w:ins>
      <w:r>
        <w:rPr>
          <w:sz w:val="24"/>
          <w:szCs w:val="24"/>
        </w:rPr>
        <w:t>shirt to Ross Kelly</w:t>
      </w:r>
      <w:r w:rsidR="00ED3F31">
        <w:rPr>
          <w:sz w:val="24"/>
          <w:szCs w:val="24"/>
        </w:rPr>
        <w:t xml:space="preserve"> for many years of volunteer work with </w:t>
      </w:r>
      <w:ins w:id="2" w:author="FranP" w:date="2018-11-08T12:56:00Z">
        <w:r w:rsidR="007D6A93">
          <w:rPr>
            <w:sz w:val="24"/>
            <w:szCs w:val="24"/>
          </w:rPr>
          <w:t>Northwest</w:t>
        </w:r>
        <w:r w:rsidR="00DC1C8A">
          <w:rPr>
            <w:sz w:val="24"/>
            <w:szCs w:val="24"/>
          </w:rPr>
          <w:t xml:space="preserve">, </w:t>
        </w:r>
      </w:ins>
      <w:r w:rsidR="00ED3F31">
        <w:rPr>
          <w:sz w:val="24"/>
          <w:szCs w:val="24"/>
        </w:rPr>
        <w:t>A</w:t>
      </w:r>
      <w:ins w:id="3" w:author="FranP" w:date="2018-11-08T12:56:00Z">
        <w:r w:rsidR="00DC1C8A">
          <w:rPr>
            <w:sz w:val="24"/>
            <w:szCs w:val="24"/>
          </w:rPr>
          <w:t>udubon-Downriver</w:t>
        </w:r>
      </w:ins>
      <w:r w:rsidR="00ED3F31">
        <w:rPr>
          <w:sz w:val="24"/>
          <w:szCs w:val="24"/>
        </w:rPr>
        <w:t xml:space="preserve"> Neighborhood </w:t>
      </w:r>
      <w:ins w:id="4" w:author="FranP" w:date="2018-11-08T12:56:00Z">
        <w:r w:rsidR="00DC1C8A">
          <w:rPr>
            <w:sz w:val="24"/>
            <w:szCs w:val="24"/>
          </w:rPr>
          <w:t>C</w:t>
        </w:r>
      </w:ins>
      <w:r w:rsidR="00ED3F31">
        <w:rPr>
          <w:sz w:val="24"/>
          <w:szCs w:val="24"/>
        </w:rPr>
        <w:t>ouncils</w:t>
      </w:r>
      <w:ins w:id="5" w:author="FranP" w:date="2018-11-08T12:56:00Z">
        <w:r w:rsidR="00DC1C8A">
          <w:rPr>
            <w:sz w:val="24"/>
            <w:szCs w:val="24"/>
          </w:rPr>
          <w:t>, and a Parks Board member</w:t>
        </w:r>
      </w:ins>
      <w:r w:rsidR="00ED3F31">
        <w:rPr>
          <w:sz w:val="24"/>
          <w:szCs w:val="24"/>
        </w:rPr>
        <w:t>.</w:t>
      </w:r>
    </w:p>
    <w:p w14:paraId="45F59C15" w14:textId="77777777" w:rsidR="005744EF" w:rsidRDefault="005744EF" w:rsidP="005744EF">
      <w:pPr>
        <w:spacing w:line="240" w:lineRule="auto"/>
        <w:rPr>
          <w:sz w:val="24"/>
          <w:szCs w:val="24"/>
        </w:rPr>
      </w:pPr>
    </w:p>
    <w:p w14:paraId="3147493D" w14:textId="7E5D965D" w:rsidR="005744EF" w:rsidRPr="005744EF" w:rsidRDefault="00645BE0" w:rsidP="005744EF">
      <w:pPr>
        <w:shd w:val="clear" w:color="auto" w:fill="FFFFFF"/>
        <w:spacing w:line="270" w:lineRule="atLeast"/>
        <w:rPr>
          <w:rFonts w:ascii="Arial" w:hAnsi="Arial" w:cs="Arial"/>
          <w:color w:val="222222"/>
          <w:sz w:val="24"/>
          <w:szCs w:val="24"/>
        </w:rPr>
      </w:pPr>
      <w:r w:rsidRPr="00A87B18">
        <w:rPr>
          <w:b/>
          <w:sz w:val="24"/>
          <w:szCs w:val="24"/>
        </w:rPr>
        <w:t>Social Media Report:</w:t>
      </w:r>
      <w:r w:rsidR="007E072E">
        <w:rPr>
          <w:sz w:val="24"/>
          <w:szCs w:val="24"/>
        </w:rPr>
        <w:t xml:space="preserve">  Victor </w:t>
      </w:r>
      <w:r w:rsidR="00CF0E86">
        <w:rPr>
          <w:sz w:val="24"/>
          <w:szCs w:val="24"/>
        </w:rPr>
        <w:t>Frazier not available to report.</w:t>
      </w:r>
    </w:p>
    <w:p w14:paraId="78B1CB6C" w14:textId="05D0CFD5" w:rsidR="00772F3A" w:rsidRPr="007E251B" w:rsidRDefault="005744EF" w:rsidP="006F3F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9D7519" w14:textId="77B198F1" w:rsidR="00B214AE" w:rsidRDefault="00B214AE" w:rsidP="00B214AE">
      <w:pPr>
        <w:spacing w:line="240" w:lineRule="auto"/>
        <w:rPr>
          <w:sz w:val="24"/>
          <w:szCs w:val="24"/>
        </w:rPr>
      </w:pPr>
      <w:r w:rsidRPr="00986F6D">
        <w:rPr>
          <w:b/>
          <w:sz w:val="24"/>
          <w:szCs w:val="24"/>
        </w:rPr>
        <w:t xml:space="preserve">Treasurer’s Report: </w:t>
      </w:r>
      <w:r w:rsidR="00CF0E86">
        <w:rPr>
          <w:sz w:val="24"/>
          <w:szCs w:val="24"/>
        </w:rPr>
        <w:t xml:space="preserve">Diana Frazier </w:t>
      </w:r>
      <w:r w:rsidR="006A11C8" w:rsidRPr="00986F6D">
        <w:rPr>
          <w:sz w:val="24"/>
          <w:szCs w:val="24"/>
        </w:rPr>
        <w:t>reports t</w:t>
      </w:r>
      <w:r w:rsidR="00CD6D58" w:rsidRPr="00986F6D">
        <w:rPr>
          <w:sz w:val="24"/>
          <w:szCs w:val="24"/>
        </w:rPr>
        <w:t>he acco</w:t>
      </w:r>
      <w:r w:rsidR="00772F3A" w:rsidRPr="00986F6D">
        <w:rPr>
          <w:sz w:val="24"/>
          <w:szCs w:val="24"/>
        </w:rPr>
        <w:t>unt balance</w:t>
      </w:r>
      <w:r w:rsidR="00CF0E86">
        <w:rPr>
          <w:sz w:val="24"/>
          <w:szCs w:val="24"/>
        </w:rPr>
        <w:t xml:space="preserve"> is </w:t>
      </w:r>
      <w:r w:rsidR="00CF0E86" w:rsidRPr="00C37E46">
        <w:rPr>
          <w:sz w:val="24"/>
          <w:szCs w:val="24"/>
        </w:rPr>
        <w:t>$</w:t>
      </w:r>
      <w:r w:rsidR="00ED3F31" w:rsidRPr="00C37E46">
        <w:rPr>
          <w:sz w:val="24"/>
          <w:szCs w:val="24"/>
        </w:rPr>
        <w:t>5019</w:t>
      </w:r>
      <w:r w:rsidR="00ED3F31">
        <w:rPr>
          <w:sz w:val="24"/>
          <w:szCs w:val="24"/>
        </w:rPr>
        <w:t>.</w:t>
      </w:r>
    </w:p>
    <w:p w14:paraId="26414CDA" w14:textId="77777777" w:rsidR="00772F3A" w:rsidRPr="00772F3A" w:rsidRDefault="00772F3A" w:rsidP="00B214AE">
      <w:pPr>
        <w:spacing w:line="240" w:lineRule="auto"/>
        <w:rPr>
          <w:b/>
          <w:sz w:val="24"/>
          <w:szCs w:val="24"/>
        </w:rPr>
      </w:pPr>
    </w:p>
    <w:p w14:paraId="49DF1B79" w14:textId="341E8489" w:rsidR="00ED3F31" w:rsidRDefault="00B214AE" w:rsidP="00FD022E">
      <w:pPr>
        <w:spacing w:line="240" w:lineRule="auto"/>
        <w:rPr>
          <w:b/>
          <w:sz w:val="24"/>
          <w:szCs w:val="24"/>
        </w:rPr>
      </w:pPr>
      <w:r w:rsidRPr="00FD022E">
        <w:rPr>
          <w:b/>
          <w:sz w:val="24"/>
          <w:szCs w:val="24"/>
        </w:rPr>
        <w:t>Community Assembly</w:t>
      </w:r>
      <w:r w:rsidR="00AE7E73" w:rsidRPr="00FD022E">
        <w:rPr>
          <w:b/>
          <w:sz w:val="24"/>
          <w:szCs w:val="24"/>
        </w:rPr>
        <w:t>/Community Development:</w:t>
      </w:r>
      <w:r w:rsidR="00AE7E73" w:rsidRPr="00FD022E">
        <w:rPr>
          <w:sz w:val="24"/>
          <w:szCs w:val="24"/>
        </w:rPr>
        <w:t xml:space="preserve"> </w:t>
      </w:r>
      <w:r w:rsidR="00ED3F31" w:rsidRPr="00ED3F31">
        <w:rPr>
          <w:sz w:val="24"/>
          <w:szCs w:val="24"/>
        </w:rPr>
        <w:t>Fran reports</w:t>
      </w:r>
      <w:r w:rsidR="00ED3F31">
        <w:rPr>
          <w:sz w:val="24"/>
          <w:szCs w:val="24"/>
        </w:rPr>
        <w:t xml:space="preserve"> CA retreat </w:t>
      </w:r>
      <w:ins w:id="6" w:author="FranP" w:date="2018-11-08T12:57:00Z">
        <w:r w:rsidR="00DC1C8A">
          <w:rPr>
            <w:sz w:val="24"/>
            <w:szCs w:val="24"/>
          </w:rPr>
          <w:t xml:space="preserve">held on October 8 </w:t>
        </w:r>
      </w:ins>
      <w:r w:rsidR="00ED3F31">
        <w:rPr>
          <w:sz w:val="24"/>
          <w:szCs w:val="24"/>
        </w:rPr>
        <w:t xml:space="preserve">was </w:t>
      </w:r>
      <w:proofErr w:type="gramStart"/>
      <w:r w:rsidR="00ED3F31">
        <w:rPr>
          <w:sz w:val="24"/>
          <w:szCs w:val="24"/>
        </w:rPr>
        <w:t>well-attended</w:t>
      </w:r>
      <w:proofErr w:type="gramEnd"/>
      <w:ins w:id="7" w:author="FranP" w:date="2018-11-08T12:57:00Z">
        <w:r w:rsidR="00DC1C8A">
          <w:rPr>
            <w:sz w:val="24"/>
            <w:szCs w:val="24"/>
          </w:rPr>
          <w:t xml:space="preserve"> and received good feedback</w:t>
        </w:r>
      </w:ins>
      <w:r w:rsidR="00ED3F31">
        <w:rPr>
          <w:sz w:val="24"/>
          <w:szCs w:val="24"/>
        </w:rPr>
        <w:t xml:space="preserve">. </w:t>
      </w:r>
      <w:ins w:id="8" w:author="FranP" w:date="2018-11-08T12:57:00Z">
        <w:r w:rsidR="00DC1C8A">
          <w:rPr>
            <w:sz w:val="24"/>
            <w:szCs w:val="24"/>
          </w:rPr>
          <w:t xml:space="preserve">  She reminded folks that</w:t>
        </w:r>
      </w:ins>
      <w:r w:rsidR="00ED3F31">
        <w:rPr>
          <w:sz w:val="24"/>
          <w:szCs w:val="24"/>
        </w:rPr>
        <w:t xml:space="preserve"> CA committees are open for anyone to attend and become involved.  Community Development project applications are due </w:t>
      </w:r>
      <w:ins w:id="9" w:author="FranP" w:date="2018-11-08T12:57:00Z">
        <w:r w:rsidR="00DC1C8A">
          <w:rPr>
            <w:sz w:val="24"/>
            <w:szCs w:val="24"/>
          </w:rPr>
          <w:t>April 1,</w:t>
        </w:r>
      </w:ins>
      <w:r w:rsidR="00ED3F31">
        <w:rPr>
          <w:sz w:val="24"/>
          <w:szCs w:val="24"/>
        </w:rPr>
        <w:t xml:space="preserve"> 2019.  We </w:t>
      </w:r>
      <w:ins w:id="10" w:author="FranP" w:date="2018-11-08T12:57:00Z">
        <w:r w:rsidR="00DC1C8A">
          <w:rPr>
            <w:sz w:val="24"/>
            <w:szCs w:val="24"/>
          </w:rPr>
          <w:t xml:space="preserve">will review the menu and </w:t>
        </w:r>
      </w:ins>
      <w:r w:rsidR="00ED3F31">
        <w:rPr>
          <w:sz w:val="24"/>
          <w:szCs w:val="24"/>
        </w:rPr>
        <w:t xml:space="preserve">discuss </w:t>
      </w:r>
      <w:ins w:id="11" w:author="FranP" w:date="2018-11-08T12:58:00Z">
        <w:r w:rsidR="00DC1C8A">
          <w:rPr>
            <w:sz w:val="24"/>
            <w:szCs w:val="24"/>
          </w:rPr>
          <w:t xml:space="preserve">our </w:t>
        </w:r>
      </w:ins>
      <w:r w:rsidR="00ED3F31">
        <w:rPr>
          <w:sz w:val="24"/>
          <w:szCs w:val="24"/>
        </w:rPr>
        <w:t>top three</w:t>
      </w:r>
      <w:r w:rsidR="00444636">
        <w:rPr>
          <w:sz w:val="24"/>
          <w:szCs w:val="24"/>
        </w:rPr>
        <w:t xml:space="preserve"> project proposals </w:t>
      </w:r>
      <w:r w:rsidR="00ED3F31">
        <w:rPr>
          <w:sz w:val="24"/>
          <w:szCs w:val="24"/>
        </w:rPr>
        <w:t xml:space="preserve">at November meeting. </w:t>
      </w:r>
    </w:p>
    <w:p w14:paraId="2FC72B2C" w14:textId="43878938" w:rsidR="00890C3B" w:rsidRPr="006F3F99" w:rsidRDefault="00890C3B" w:rsidP="006F3F99">
      <w:pPr>
        <w:spacing w:line="240" w:lineRule="auto"/>
        <w:rPr>
          <w:sz w:val="24"/>
          <w:szCs w:val="24"/>
        </w:rPr>
      </w:pPr>
    </w:p>
    <w:p w14:paraId="701B0BDF" w14:textId="25D0DDBC" w:rsidR="00E1415A" w:rsidRDefault="00370A3C" w:rsidP="00B56C2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City Council Report:</w:t>
      </w:r>
      <w:r w:rsidR="0016741E">
        <w:rPr>
          <w:b/>
          <w:sz w:val="24"/>
          <w:szCs w:val="24"/>
        </w:rPr>
        <w:t xml:space="preserve">  </w:t>
      </w:r>
      <w:r w:rsidR="00AC2561" w:rsidRPr="00055B90">
        <w:rPr>
          <w:i/>
          <w:sz w:val="24"/>
          <w:szCs w:val="24"/>
        </w:rPr>
        <w:t xml:space="preserve">Councilwoman </w:t>
      </w:r>
      <w:r w:rsidRPr="00055B90">
        <w:rPr>
          <w:i/>
          <w:sz w:val="24"/>
          <w:szCs w:val="24"/>
        </w:rPr>
        <w:t>Karen Stratton</w:t>
      </w:r>
      <w:r w:rsidRPr="00AC2561">
        <w:rPr>
          <w:sz w:val="24"/>
          <w:szCs w:val="24"/>
        </w:rPr>
        <w:t xml:space="preserve"> </w:t>
      </w:r>
      <w:r w:rsidR="009C45A3">
        <w:rPr>
          <w:sz w:val="24"/>
          <w:szCs w:val="24"/>
        </w:rPr>
        <w:t xml:space="preserve">reports city council is focused on </w:t>
      </w:r>
      <w:r w:rsidR="00444636">
        <w:rPr>
          <w:sz w:val="24"/>
          <w:szCs w:val="24"/>
        </w:rPr>
        <w:t xml:space="preserve">balancing the Mayor’s </w:t>
      </w:r>
      <w:r w:rsidR="009C45A3">
        <w:rPr>
          <w:sz w:val="24"/>
          <w:szCs w:val="24"/>
        </w:rPr>
        <w:t>budget</w:t>
      </w:r>
      <w:ins w:id="12" w:author="FranP" w:date="2018-11-08T12:58:00Z">
        <w:r w:rsidR="00DC1C8A">
          <w:rPr>
            <w:sz w:val="24"/>
            <w:szCs w:val="24"/>
          </w:rPr>
          <w:t>,</w:t>
        </w:r>
      </w:ins>
      <w:r w:rsidR="00444636">
        <w:rPr>
          <w:sz w:val="24"/>
          <w:szCs w:val="24"/>
        </w:rPr>
        <w:t xml:space="preserve"> which has</w:t>
      </w:r>
      <w:r w:rsidR="009C45A3">
        <w:rPr>
          <w:sz w:val="24"/>
          <w:szCs w:val="24"/>
        </w:rPr>
        <w:t xml:space="preserve"> </w:t>
      </w:r>
      <w:r w:rsidR="00DD0BF0">
        <w:rPr>
          <w:sz w:val="24"/>
          <w:szCs w:val="24"/>
        </w:rPr>
        <w:t xml:space="preserve">a </w:t>
      </w:r>
      <w:r w:rsidR="00444636">
        <w:rPr>
          <w:sz w:val="24"/>
          <w:szCs w:val="24"/>
        </w:rPr>
        <w:t>$3 million deficit</w:t>
      </w:r>
      <w:r w:rsidR="009C45A3">
        <w:rPr>
          <w:sz w:val="24"/>
          <w:szCs w:val="24"/>
        </w:rPr>
        <w:t>.</w:t>
      </w:r>
      <w:r w:rsidR="00DD0BF0">
        <w:rPr>
          <w:sz w:val="24"/>
          <w:szCs w:val="24"/>
        </w:rPr>
        <w:t xml:space="preserve">  Karen is working on a residential parking ordinance regardin</w:t>
      </w:r>
      <w:r w:rsidR="00444636">
        <w:rPr>
          <w:sz w:val="24"/>
          <w:szCs w:val="24"/>
        </w:rPr>
        <w:t>g how long a resident can park vehicles, RV’s and boats i</w:t>
      </w:r>
      <w:r w:rsidR="00DD0BF0">
        <w:rPr>
          <w:sz w:val="24"/>
          <w:szCs w:val="24"/>
        </w:rPr>
        <w:t xml:space="preserve">n front of their home. </w:t>
      </w:r>
      <w:r w:rsidR="00444636">
        <w:rPr>
          <w:sz w:val="24"/>
          <w:szCs w:val="24"/>
        </w:rPr>
        <w:t xml:space="preserve"> </w:t>
      </w:r>
      <w:r w:rsidR="004E24CB">
        <w:rPr>
          <w:sz w:val="24"/>
          <w:szCs w:val="24"/>
        </w:rPr>
        <w:t xml:space="preserve">Snow removal planning is starting.  </w:t>
      </w:r>
      <w:r w:rsidR="00A736E1">
        <w:rPr>
          <w:sz w:val="24"/>
          <w:szCs w:val="24"/>
        </w:rPr>
        <w:t xml:space="preserve">Citizens will be asked to move all boats and RV’s off the street.  City approved </w:t>
      </w:r>
      <w:proofErr w:type="gramStart"/>
      <w:r w:rsidR="00A736E1">
        <w:rPr>
          <w:sz w:val="24"/>
          <w:szCs w:val="24"/>
        </w:rPr>
        <w:t xml:space="preserve">ordinance </w:t>
      </w:r>
      <w:r w:rsidR="00444636">
        <w:rPr>
          <w:sz w:val="24"/>
          <w:szCs w:val="24"/>
        </w:rPr>
        <w:t>allowing</w:t>
      </w:r>
      <w:proofErr w:type="gramEnd"/>
      <w:r w:rsidR="00444636">
        <w:rPr>
          <w:sz w:val="24"/>
          <w:szCs w:val="24"/>
        </w:rPr>
        <w:t xml:space="preserve"> gift of</w:t>
      </w:r>
      <w:r w:rsidR="00A736E1">
        <w:rPr>
          <w:sz w:val="24"/>
          <w:szCs w:val="24"/>
        </w:rPr>
        <w:t xml:space="preserve"> surplus</w:t>
      </w:r>
      <w:r w:rsidR="00444636">
        <w:rPr>
          <w:sz w:val="24"/>
          <w:szCs w:val="24"/>
        </w:rPr>
        <w:t xml:space="preserve"> properties to non-profits that develop affordable housing.  City will open </w:t>
      </w:r>
      <w:ins w:id="13" w:author="FranP" w:date="2018-11-08T12:58:00Z">
        <w:r w:rsidR="00DC1C8A">
          <w:rPr>
            <w:sz w:val="24"/>
            <w:szCs w:val="24"/>
          </w:rPr>
          <w:t>“</w:t>
        </w:r>
      </w:ins>
      <w:r w:rsidR="00A736E1">
        <w:rPr>
          <w:sz w:val="24"/>
          <w:szCs w:val="24"/>
        </w:rPr>
        <w:t>Envision Center</w:t>
      </w:r>
      <w:ins w:id="14" w:author="FranP" w:date="2018-11-08T12:58:00Z">
        <w:r w:rsidR="00DC1C8A">
          <w:rPr>
            <w:sz w:val="24"/>
            <w:szCs w:val="24"/>
          </w:rPr>
          <w:t>”</w:t>
        </w:r>
      </w:ins>
      <w:r w:rsidR="00A736E1">
        <w:rPr>
          <w:sz w:val="24"/>
          <w:szCs w:val="24"/>
        </w:rPr>
        <w:t xml:space="preserve"> at 2</w:t>
      </w:r>
      <w:r w:rsidR="00A736E1" w:rsidRPr="00A736E1">
        <w:rPr>
          <w:sz w:val="24"/>
          <w:szCs w:val="24"/>
          <w:vertAlign w:val="superscript"/>
        </w:rPr>
        <w:t>nd</w:t>
      </w:r>
      <w:r w:rsidR="00A736E1">
        <w:rPr>
          <w:sz w:val="24"/>
          <w:szCs w:val="24"/>
        </w:rPr>
        <w:t xml:space="preserve"> &amp; Arthur</w:t>
      </w:r>
      <w:r w:rsidR="000C19C7">
        <w:rPr>
          <w:sz w:val="24"/>
          <w:szCs w:val="24"/>
        </w:rPr>
        <w:t xml:space="preserve"> in the space above </w:t>
      </w:r>
      <w:proofErr w:type="spellStart"/>
      <w:r w:rsidR="000C19C7">
        <w:rPr>
          <w:sz w:val="24"/>
          <w:szCs w:val="24"/>
        </w:rPr>
        <w:t>Work</w:t>
      </w:r>
      <w:ins w:id="15" w:author="FranP" w:date="2018-11-08T12:59:00Z">
        <w:r w:rsidR="00DC1C8A">
          <w:rPr>
            <w:sz w:val="24"/>
            <w:szCs w:val="24"/>
          </w:rPr>
          <w:t>S</w:t>
        </w:r>
      </w:ins>
      <w:r w:rsidR="000C19C7">
        <w:rPr>
          <w:sz w:val="24"/>
          <w:szCs w:val="24"/>
        </w:rPr>
        <w:t>ource</w:t>
      </w:r>
      <w:proofErr w:type="spellEnd"/>
      <w:r w:rsidR="00444636">
        <w:rPr>
          <w:sz w:val="24"/>
          <w:szCs w:val="24"/>
        </w:rPr>
        <w:t xml:space="preserve"> to provide homeless services and </w:t>
      </w:r>
      <w:r w:rsidR="000C19C7">
        <w:rPr>
          <w:sz w:val="24"/>
          <w:szCs w:val="24"/>
        </w:rPr>
        <w:t>job resources</w:t>
      </w:r>
      <w:r w:rsidR="00444636">
        <w:rPr>
          <w:sz w:val="24"/>
          <w:szCs w:val="24"/>
        </w:rPr>
        <w:t xml:space="preserve"> in one</w:t>
      </w:r>
      <w:ins w:id="16" w:author="FranP" w:date="2018-11-08T12:59:00Z">
        <w:r w:rsidR="00DC1C8A">
          <w:rPr>
            <w:sz w:val="24"/>
            <w:szCs w:val="24"/>
          </w:rPr>
          <w:t xml:space="preserve"> </w:t>
        </w:r>
      </w:ins>
      <w:r w:rsidR="00444636">
        <w:rPr>
          <w:sz w:val="24"/>
          <w:szCs w:val="24"/>
        </w:rPr>
        <w:t>location</w:t>
      </w:r>
      <w:r w:rsidR="000C19C7">
        <w:rPr>
          <w:sz w:val="24"/>
          <w:szCs w:val="24"/>
        </w:rPr>
        <w:t>.</w:t>
      </w:r>
    </w:p>
    <w:p w14:paraId="20F02323" w14:textId="77777777" w:rsidR="00DD0BF0" w:rsidRPr="00AC2561" w:rsidRDefault="00DD0BF0" w:rsidP="00B56C20">
      <w:pPr>
        <w:spacing w:line="240" w:lineRule="auto"/>
        <w:rPr>
          <w:b/>
          <w:sz w:val="24"/>
          <w:szCs w:val="24"/>
        </w:rPr>
      </w:pPr>
    </w:p>
    <w:p w14:paraId="232EFB1E" w14:textId="58D74C83" w:rsidR="00E1415A" w:rsidRPr="00E45A3D" w:rsidRDefault="00E1415A" w:rsidP="00B87112">
      <w:pPr>
        <w:spacing w:line="240" w:lineRule="auto"/>
        <w:rPr>
          <w:b/>
          <w:sz w:val="24"/>
          <w:szCs w:val="24"/>
        </w:rPr>
      </w:pPr>
      <w:r w:rsidRPr="00AC2561">
        <w:rPr>
          <w:b/>
          <w:sz w:val="24"/>
          <w:szCs w:val="24"/>
        </w:rPr>
        <w:t>O</w:t>
      </w:r>
      <w:r w:rsidR="00AC2561" w:rsidRPr="00AC2561">
        <w:rPr>
          <w:b/>
          <w:sz w:val="24"/>
          <w:szCs w:val="24"/>
        </w:rPr>
        <w:t xml:space="preserve">ffice of </w:t>
      </w:r>
      <w:r w:rsidRPr="00AC2561">
        <w:rPr>
          <w:b/>
          <w:sz w:val="24"/>
          <w:szCs w:val="24"/>
        </w:rPr>
        <w:t>N</w:t>
      </w:r>
      <w:r w:rsidR="00AC2561" w:rsidRPr="00AC2561">
        <w:rPr>
          <w:b/>
          <w:sz w:val="24"/>
          <w:szCs w:val="24"/>
        </w:rPr>
        <w:t>eighborhood Services (ONS)</w:t>
      </w:r>
      <w:r w:rsidRPr="00AC2561">
        <w:rPr>
          <w:b/>
          <w:sz w:val="24"/>
          <w:szCs w:val="24"/>
        </w:rPr>
        <w:t xml:space="preserve"> Report:</w:t>
      </w:r>
      <w:r w:rsidR="004C64D4">
        <w:rPr>
          <w:b/>
          <w:sz w:val="24"/>
          <w:szCs w:val="24"/>
        </w:rPr>
        <w:t xml:space="preserve">  </w:t>
      </w:r>
      <w:proofErr w:type="spellStart"/>
      <w:r w:rsidR="007F742B">
        <w:rPr>
          <w:sz w:val="24"/>
          <w:szCs w:val="24"/>
        </w:rPr>
        <w:t>Mar</w:t>
      </w:r>
      <w:r w:rsidR="00956FA2">
        <w:rPr>
          <w:sz w:val="24"/>
          <w:szCs w:val="24"/>
        </w:rPr>
        <w:t>e</w:t>
      </w:r>
      <w:r w:rsidR="007F742B">
        <w:rPr>
          <w:sz w:val="24"/>
          <w:szCs w:val="24"/>
        </w:rPr>
        <w:t>n</w:t>
      </w:r>
      <w:proofErr w:type="spellEnd"/>
      <w:r w:rsidR="007F742B">
        <w:rPr>
          <w:sz w:val="24"/>
          <w:szCs w:val="24"/>
        </w:rPr>
        <w:t xml:space="preserve"> Murphy, </w:t>
      </w:r>
      <w:r w:rsidR="00956FA2">
        <w:rPr>
          <w:sz w:val="24"/>
          <w:szCs w:val="24"/>
        </w:rPr>
        <w:t>ONS L</w:t>
      </w:r>
      <w:r w:rsidR="007F742B">
        <w:rPr>
          <w:sz w:val="24"/>
          <w:szCs w:val="24"/>
        </w:rPr>
        <w:t>iaison,</w:t>
      </w:r>
      <w:r w:rsidR="0066190C">
        <w:rPr>
          <w:sz w:val="24"/>
          <w:szCs w:val="24"/>
        </w:rPr>
        <w:t xml:space="preserve"> not available to attend.</w:t>
      </w:r>
      <w:r w:rsidR="00956FA2">
        <w:rPr>
          <w:sz w:val="24"/>
          <w:szCs w:val="24"/>
        </w:rPr>
        <w:t xml:space="preserve"> </w:t>
      </w:r>
      <w:r w:rsidR="0066190C">
        <w:rPr>
          <w:sz w:val="24"/>
          <w:szCs w:val="24"/>
        </w:rPr>
        <w:t xml:space="preserve">Andrea Kilgore reported on </w:t>
      </w:r>
      <w:r w:rsidR="007F742B" w:rsidRPr="007E072E">
        <w:rPr>
          <w:i/>
          <w:sz w:val="24"/>
          <w:szCs w:val="24"/>
        </w:rPr>
        <w:t>Cleaning from the Corridor</w:t>
      </w:r>
      <w:r w:rsidR="007F742B">
        <w:rPr>
          <w:sz w:val="24"/>
          <w:szCs w:val="24"/>
        </w:rPr>
        <w:t xml:space="preserve"> event</w:t>
      </w:r>
      <w:r w:rsidR="00956FA2">
        <w:rPr>
          <w:sz w:val="24"/>
          <w:szCs w:val="24"/>
        </w:rPr>
        <w:t xml:space="preserve">.  </w:t>
      </w:r>
      <w:ins w:id="17" w:author="FranP" w:date="2018-11-08T12:59:00Z">
        <w:r w:rsidR="00DC1C8A">
          <w:rPr>
            <w:sz w:val="24"/>
            <w:szCs w:val="24"/>
          </w:rPr>
          <w:t>27</w:t>
        </w:r>
      </w:ins>
      <w:r w:rsidR="0066190C">
        <w:rPr>
          <w:sz w:val="24"/>
          <w:szCs w:val="24"/>
        </w:rPr>
        <w:t xml:space="preserve"> tons of trash collected on Sept 29.  </w:t>
      </w:r>
      <w:r w:rsidR="00804F3B">
        <w:rPr>
          <w:sz w:val="24"/>
          <w:szCs w:val="24"/>
        </w:rPr>
        <w:t xml:space="preserve">Volunteers outreached </w:t>
      </w:r>
      <w:ins w:id="18" w:author="FranP" w:date="2018-11-08T12:59:00Z">
        <w:r w:rsidR="00DC1C8A">
          <w:rPr>
            <w:sz w:val="24"/>
            <w:szCs w:val="24"/>
          </w:rPr>
          <w:t xml:space="preserve">to </w:t>
        </w:r>
      </w:ins>
      <w:r w:rsidR="00804F3B">
        <w:rPr>
          <w:sz w:val="24"/>
          <w:szCs w:val="24"/>
        </w:rPr>
        <w:t>40+ senior/disabled residents to remove trash.</w:t>
      </w:r>
    </w:p>
    <w:p w14:paraId="5FC60B96" w14:textId="77777777" w:rsidR="00C56E51" w:rsidRDefault="00C56E51" w:rsidP="00B87112">
      <w:pPr>
        <w:spacing w:line="240" w:lineRule="auto"/>
        <w:rPr>
          <w:sz w:val="24"/>
          <w:szCs w:val="24"/>
        </w:rPr>
      </w:pPr>
    </w:p>
    <w:p w14:paraId="53F36716" w14:textId="32CB0C2F" w:rsidR="00650C70" w:rsidRDefault="005F3867" w:rsidP="00B8711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Neighborhood</w:t>
      </w:r>
      <w:r w:rsidRPr="008B597C">
        <w:rPr>
          <w:b/>
          <w:sz w:val="24"/>
          <w:szCs w:val="24"/>
        </w:rPr>
        <w:t xml:space="preserve"> </w:t>
      </w:r>
      <w:r w:rsidR="008B597C" w:rsidRPr="008B597C">
        <w:rPr>
          <w:b/>
          <w:sz w:val="24"/>
          <w:szCs w:val="24"/>
        </w:rPr>
        <w:t>Planning:</w:t>
      </w:r>
      <w:r w:rsidR="00AC2561">
        <w:rPr>
          <w:sz w:val="24"/>
          <w:szCs w:val="24"/>
        </w:rPr>
        <w:t xml:space="preserve"> </w:t>
      </w:r>
      <w:r w:rsidR="00B56C20">
        <w:rPr>
          <w:sz w:val="24"/>
          <w:szCs w:val="24"/>
        </w:rPr>
        <w:t>Jeff</w:t>
      </w:r>
      <w:r w:rsidR="00AF4A5A">
        <w:rPr>
          <w:sz w:val="24"/>
          <w:szCs w:val="24"/>
        </w:rPr>
        <w:t xml:space="preserve"> Stevens</w:t>
      </w:r>
      <w:r w:rsidR="00FD022E">
        <w:rPr>
          <w:sz w:val="24"/>
          <w:szCs w:val="24"/>
        </w:rPr>
        <w:t xml:space="preserve"> report</w:t>
      </w:r>
      <w:r w:rsidR="00804F3B">
        <w:rPr>
          <w:sz w:val="24"/>
          <w:szCs w:val="24"/>
        </w:rPr>
        <w:t xml:space="preserve">s neighborhood planning process will focus on </w:t>
      </w:r>
      <w:proofErr w:type="spellStart"/>
      <w:r w:rsidR="00804F3B">
        <w:rPr>
          <w:sz w:val="24"/>
          <w:szCs w:val="24"/>
        </w:rPr>
        <w:t>Shadle</w:t>
      </w:r>
      <w:proofErr w:type="spellEnd"/>
      <w:r w:rsidR="00804F3B">
        <w:rPr>
          <w:sz w:val="24"/>
          <w:szCs w:val="24"/>
        </w:rPr>
        <w:t xml:space="preserve"> Center area, including </w:t>
      </w:r>
      <w:proofErr w:type="spellStart"/>
      <w:r w:rsidR="00804F3B">
        <w:rPr>
          <w:sz w:val="24"/>
          <w:szCs w:val="24"/>
        </w:rPr>
        <w:t>Shadle</w:t>
      </w:r>
      <w:proofErr w:type="spellEnd"/>
      <w:r w:rsidR="00804F3B">
        <w:rPr>
          <w:sz w:val="24"/>
          <w:szCs w:val="24"/>
        </w:rPr>
        <w:t xml:space="preserve"> Park and </w:t>
      </w:r>
      <w:proofErr w:type="spellStart"/>
      <w:r w:rsidR="00804F3B">
        <w:rPr>
          <w:sz w:val="24"/>
          <w:szCs w:val="24"/>
        </w:rPr>
        <w:t>Shadle</w:t>
      </w:r>
      <w:proofErr w:type="spellEnd"/>
      <w:r w:rsidR="00804F3B">
        <w:rPr>
          <w:sz w:val="24"/>
          <w:szCs w:val="24"/>
        </w:rPr>
        <w:t xml:space="preserve"> Library.  Next step is to hire a planning consultant.  City planner </w:t>
      </w:r>
      <w:ins w:id="19" w:author="FranP" w:date="2018-11-08T12:59:00Z">
        <w:r w:rsidR="00DC1C8A">
          <w:rPr>
            <w:sz w:val="24"/>
            <w:szCs w:val="24"/>
          </w:rPr>
          <w:t>will draft an RFP</w:t>
        </w:r>
      </w:ins>
      <w:r w:rsidR="00804F3B">
        <w:rPr>
          <w:sz w:val="24"/>
          <w:szCs w:val="24"/>
        </w:rPr>
        <w:t xml:space="preserve">.  </w:t>
      </w:r>
    </w:p>
    <w:p w14:paraId="7125C434" w14:textId="77777777" w:rsidR="008B597C" w:rsidRPr="00A137AA" w:rsidRDefault="008B597C" w:rsidP="00B87112">
      <w:pPr>
        <w:spacing w:line="240" w:lineRule="auto"/>
        <w:rPr>
          <w:sz w:val="24"/>
          <w:szCs w:val="24"/>
        </w:rPr>
      </w:pPr>
    </w:p>
    <w:p w14:paraId="5304A152" w14:textId="53884DE9" w:rsidR="007572A4" w:rsidRDefault="007572A4" w:rsidP="004532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Parks:</w:t>
      </w:r>
      <w:r w:rsidR="005360CF" w:rsidRPr="00A137AA">
        <w:rPr>
          <w:b/>
          <w:sz w:val="24"/>
          <w:szCs w:val="24"/>
        </w:rPr>
        <w:t xml:space="preserve">  </w:t>
      </w:r>
      <w:r w:rsidR="00A1521B" w:rsidRPr="00453229">
        <w:rPr>
          <w:sz w:val="24"/>
          <w:szCs w:val="24"/>
        </w:rPr>
        <w:t xml:space="preserve">Jeff </w:t>
      </w:r>
      <w:r w:rsidR="00920D22">
        <w:rPr>
          <w:sz w:val="24"/>
          <w:szCs w:val="24"/>
        </w:rPr>
        <w:t xml:space="preserve">Stevens </w:t>
      </w:r>
      <w:r w:rsidR="00FD022E">
        <w:rPr>
          <w:sz w:val="24"/>
          <w:szCs w:val="24"/>
        </w:rPr>
        <w:t xml:space="preserve">reports </w:t>
      </w:r>
      <w:r w:rsidR="00804F3B">
        <w:rPr>
          <w:sz w:val="24"/>
          <w:szCs w:val="24"/>
        </w:rPr>
        <w:t xml:space="preserve">Parks </w:t>
      </w:r>
      <w:proofErr w:type="spellStart"/>
      <w:r w:rsidR="00804F3B">
        <w:rPr>
          <w:sz w:val="24"/>
          <w:szCs w:val="24"/>
        </w:rPr>
        <w:t>Dept</w:t>
      </w:r>
      <w:proofErr w:type="spellEnd"/>
      <w:r w:rsidR="00804F3B">
        <w:rPr>
          <w:sz w:val="24"/>
          <w:szCs w:val="24"/>
        </w:rPr>
        <w:t xml:space="preserve"> is cleaning Audubon Park and repaved the parking l</w:t>
      </w:r>
      <w:ins w:id="20" w:author="Andrea Kilgore" w:date="2018-11-15T18:47:00Z">
        <w:r w:rsidR="00C9110A">
          <w:rPr>
            <w:sz w:val="24"/>
            <w:szCs w:val="24"/>
          </w:rPr>
          <w:t>ot.</w:t>
        </w:r>
      </w:ins>
      <w:r w:rsidR="00804F3B">
        <w:rPr>
          <w:sz w:val="24"/>
          <w:szCs w:val="24"/>
        </w:rPr>
        <w:t xml:space="preserve">  </w:t>
      </w:r>
    </w:p>
    <w:p w14:paraId="694DF742" w14:textId="77777777" w:rsidR="007572A4" w:rsidRDefault="007572A4" w:rsidP="00453229">
      <w:pPr>
        <w:spacing w:line="240" w:lineRule="auto"/>
        <w:rPr>
          <w:sz w:val="24"/>
          <w:szCs w:val="24"/>
        </w:rPr>
      </w:pPr>
    </w:p>
    <w:p w14:paraId="53A386AC" w14:textId="0A4A216C" w:rsidR="007572A4" w:rsidRDefault="007572A4" w:rsidP="00453229">
      <w:pPr>
        <w:spacing w:line="240" w:lineRule="auto"/>
        <w:rPr>
          <w:sz w:val="24"/>
          <w:szCs w:val="24"/>
        </w:rPr>
      </w:pPr>
      <w:r w:rsidRPr="007572A4">
        <w:rPr>
          <w:b/>
          <w:sz w:val="24"/>
          <w:szCs w:val="24"/>
        </w:rPr>
        <w:t>Traffic:</w:t>
      </w:r>
      <w:r>
        <w:rPr>
          <w:sz w:val="24"/>
          <w:szCs w:val="24"/>
        </w:rPr>
        <w:t xml:space="preserve">  Jeff Stevens reports the following</w:t>
      </w:r>
      <w:ins w:id="21" w:author="FranP" w:date="2018-11-08T13:00:00Z">
        <w:r w:rsidR="00DC1C8A">
          <w:rPr>
            <w:sz w:val="24"/>
            <w:szCs w:val="24"/>
          </w:rPr>
          <w:t>:</w:t>
        </w:r>
      </w:ins>
    </w:p>
    <w:p w14:paraId="4123E5AA" w14:textId="054412B9" w:rsidR="007572A4" w:rsidRDefault="00804F3B" w:rsidP="007572A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572A4">
        <w:rPr>
          <w:sz w:val="24"/>
          <w:szCs w:val="24"/>
        </w:rPr>
        <w:t>Pedestrian crossing p</w:t>
      </w:r>
      <w:r w:rsidR="006E457B" w:rsidRPr="007572A4">
        <w:rPr>
          <w:sz w:val="24"/>
          <w:szCs w:val="24"/>
        </w:rPr>
        <w:t xml:space="preserve">roject at </w:t>
      </w:r>
      <w:r w:rsidR="007572A4">
        <w:rPr>
          <w:sz w:val="24"/>
          <w:szCs w:val="24"/>
        </w:rPr>
        <w:t>Audubon/Alice/</w:t>
      </w:r>
      <w:r w:rsidR="006E457B" w:rsidRPr="007572A4">
        <w:rPr>
          <w:sz w:val="24"/>
          <w:szCs w:val="24"/>
        </w:rPr>
        <w:t xml:space="preserve">NW Blvd </w:t>
      </w:r>
      <w:r w:rsidR="007572A4">
        <w:rPr>
          <w:sz w:val="24"/>
          <w:szCs w:val="24"/>
        </w:rPr>
        <w:t xml:space="preserve">intersection </w:t>
      </w:r>
      <w:r w:rsidR="006E457B" w:rsidRPr="007572A4">
        <w:rPr>
          <w:sz w:val="24"/>
          <w:szCs w:val="24"/>
        </w:rPr>
        <w:t xml:space="preserve">started today.  </w:t>
      </w:r>
    </w:p>
    <w:p w14:paraId="7FABC77A" w14:textId="6724C917" w:rsidR="0015343A" w:rsidRPr="007572A4" w:rsidRDefault="006E457B" w:rsidP="007572A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572A4">
        <w:rPr>
          <w:sz w:val="24"/>
          <w:szCs w:val="24"/>
        </w:rPr>
        <w:t xml:space="preserve">Safe Route to Schools </w:t>
      </w:r>
      <w:r w:rsidR="00444636">
        <w:rPr>
          <w:sz w:val="24"/>
          <w:szCs w:val="24"/>
        </w:rPr>
        <w:t xml:space="preserve">project will focus on sidewalk improvement </w:t>
      </w:r>
      <w:r w:rsidR="007572A4">
        <w:rPr>
          <w:sz w:val="24"/>
          <w:szCs w:val="24"/>
        </w:rPr>
        <w:t xml:space="preserve">around schools.  </w:t>
      </w:r>
      <w:r w:rsidR="00444636">
        <w:rPr>
          <w:sz w:val="24"/>
          <w:szCs w:val="24"/>
        </w:rPr>
        <w:t>Resident reported</w:t>
      </w:r>
      <w:r w:rsidR="007572A4" w:rsidRPr="007572A4">
        <w:rPr>
          <w:sz w:val="24"/>
          <w:szCs w:val="24"/>
        </w:rPr>
        <w:t xml:space="preserve"> an accident occurred on a </w:t>
      </w:r>
      <w:r w:rsidR="007572A4">
        <w:rPr>
          <w:sz w:val="24"/>
          <w:szCs w:val="24"/>
        </w:rPr>
        <w:t xml:space="preserve">broken </w:t>
      </w:r>
      <w:r w:rsidR="007572A4" w:rsidRPr="007572A4">
        <w:rPr>
          <w:sz w:val="24"/>
          <w:szCs w:val="24"/>
        </w:rPr>
        <w:t xml:space="preserve">sidewalk </w:t>
      </w:r>
      <w:r w:rsidR="007572A4">
        <w:rPr>
          <w:sz w:val="24"/>
          <w:szCs w:val="24"/>
        </w:rPr>
        <w:t>not maintained by the homeowner.  H</w:t>
      </w:r>
      <w:r w:rsidR="007572A4" w:rsidRPr="007572A4">
        <w:rPr>
          <w:sz w:val="24"/>
          <w:szCs w:val="24"/>
        </w:rPr>
        <w:t>omeowners are responsible for repairing unsafe sidewalks.</w:t>
      </w:r>
    </w:p>
    <w:p w14:paraId="5FE6365C" w14:textId="329F2830" w:rsidR="00662998" w:rsidRPr="00E679E3" w:rsidRDefault="007572A4" w:rsidP="0045322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572A4">
        <w:rPr>
          <w:sz w:val="24"/>
          <w:szCs w:val="24"/>
        </w:rPr>
        <w:t xml:space="preserve">Resident reports traffic problems on W. Courtland.  People speed up to 45 mph.  Resident requests traffic cops or speed meter.  Jeff </w:t>
      </w:r>
      <w:r w:rsidR="00A175F2">
        <w:rPr>
          <w:sz w:val="24"/>
          <w:szCs w:val="24"/>
        </w:rPr>
        <w:t>recommend</w:t>
      </w:r>
      <w:ins w:id="22" w:author="FranP" w:date="2018-11-08T13:00:00Z">
        <w:r w:rsidR="00DC1C8A">
          <w:rPr>
            <w:sz w:val="24"/>
            <w:szCs w:val="24"/>
          </w:rPr>
          <w:t>ed</w:t>
        </w:r>
      </w:ins>
      <w:r w:rsidR="00A175F2">
        <w:rPr>
          <w:sz w:val="24"/>
          <w:szCs w:val="24"/>
        </w:rPr>
        <w:t xml:space="preserve"> calling</w:t>
      </w:r>
      <w:r w:rsidRPr="007572A4">
        <w:rPr>
          <w:sz w:val="24"/>
          <w:szCs w:val="24"/>
        </w:rPr>
        <w:t xml:space="preserve"> 311.</w:t>
      </w:r>
    </w:p>
    <w:p w14:paraId="34CF2CFB" w14:textId="1ED58D5C" w:rsidR="00BD7084" w:rsidRDefault="00BD7084" w:rsidP="00453229">
      <w:pPr>
        <w:spacing w:line="240" w:lineRule="auto"/>
        <w:rPr>
          <w:sz w:val="24"/>
          <w:szCs w:val="24"/>
        </w:rPr>
      </w:pPr>
      <w:r w:rsidRPr="00804F3B">
        <w:rPr>
          <w:i/>
          <w:sz w:val="24"/>
          <w:szCs w:val="24"/>
        </w:rPr>
        <w:t xml:space="preserve">Guest speaker: Kathleen </w:t>
      </w:r>
      <w:proofErr w:type="spellStart"/>
      <w:r w:rsidRPr="00804F3B">
        <w:rPr>
          <w:i/>
          <w:sz w:val="24"/>
          <w:szCs w:val="24"/>
        </w:rPr>
        <w:t>Weinand</w:t>
      </w:r>
      <w:proofErr w:type="spellEnd"/>
      <w:r w:rsidRPr="00804F3B">
        <w:rPr>
          <w:i/>
          <w:sz w:val="24"/>
          <w:szCs w:val="24"/>
        </w:rPr>
        <w:t>, S</w:t>
      </w:r>
      <w:r w:rsidR="00804F3B" w:rsidRPr="00804F3B">
        <w:rPr>
          <w:i/>
          <w:sz w:val="24"/>
          <w:szCs w:val="24"/>
        </w:rPr>
        <w:t>pokane Transit Authority</w:t>
      </w:r>
      <w:r w:rsidR="00804F3B">
        <w:rPr>
          <w:sz w:val="24"/>
          <w:szCs w:val="24"/>
        </w:rPr>
        <w:t xml:space="preserve"> </w:t>
      </w:r>
      <w:ins w:id="23" w:author="FranP" w:date="2018-11-08T13:00:00Z">
        <w:r w:rsidR="00DC1C8A">
          <w:rPr>
            <w:sz w:val="24"/>
            <w:szCs w:val="24"/>
          </w:rPr>
          <w:t xml:space="preserve">presented </w:t>
        </w:r>
      </w:ins>
      <w:r w:rsidR="00E679E3">
        <w:rPr>
          <w:sz w:val="24"/>
          <w:szCs w:val="24"/>
        </w:rPr>
        <w:t xml:space="preserve">proposed changes to </w:t>
      </w:r>
      <w:r w:rsidR="001E29D1">
        <w:rPr>
          <w:sz w:val="24"/>
          <w:szCs w:val="24"/>
        </w:rPr>
        <w:t xml:space="preserve">route </w:t>
      </w:r>
      <w:r w:rsidR="00662998">
        <w:rPr>
          <w:sz w:val="24"/>
          <w:szCs w:val="24"/>
        </w:rPr>
        <w:t xml:space="preserve">33 </w:t>
      </w:r>
      <w:r w:rsidR="00444636">
        <w:rPr>
          <w:sz w:val="24"/>
          <w:szCs w:val="24"/>
        </w:rPr>
        <w:t xml:space="preserve">from SCC </w:t>
      </w:r>
      <w:r w:rsidR="00E679E3">
        <w:rPr>
          <w:sz w:val="24"/>
          <w:szCs w:val="24"/>
        </w:rPr>
        <w:t xml:space="preserve">to </w:t>
      </w:r>
      <w:r w:rsidR="00662998">
        <w:rPr>
          <w:sz w:val="24"/>
          <w:szCs w:val="24"/>
        </w:rPr>
        <w:t>SFCC via Wellesley</w:t>
      </w:r>
      <w:ins w:id="24" w:author="FranP" w:date="2018-11-08T13:00:00Z">
        <w:r w:rsidR="00DC1C8A">
          <w:rPr>
            <w:sz w:val="24"/>
            <w:szCs w:val="24"/>
          </w:rPr>
          <w:t>, which runs through our neighborhood</w:t>
        </w:r>
      </w:ins>
      <w:r w:rsidR="00662998">
        <w:rPr>
          <w:sz w:val="24"/>
          <w:szCs w:val="24"/>
        </w:rPr>
        <w:t xml:space="preserve">. </w:t>
      </w:r>
      <w:r w:rsidR="00E45299">
        <w:rPr>
          <w:sz w:val="24"/>
          <w:szCs w:val="24"/>
        </w:rPr>
        <w:t>Residents are encouraged to give feedback.</w:t>
      </w:r>
      <w:r w:rsidR="00A175F2">
        <w:rPr>
          <w:sz w:val="24"/>
          <w:szCs w:val="24"/>
        </w:rPr>
        <w:t xml:space="preserve"> </w:t>
      </w:r>
    </w:p>
    <w:p w14:paraId="3832C28B" w14:textId="77777777" w:rsidR="001E29D1" w:rsidRDefault="001E29D1" w:rsidP="00453229">
      <w:pPr>
        <w:spacing w:line="240" w:lineRule="auto"/>
        <w:rPr>
          <w:sz w:val="24"/>
          <w:szCs w:val="24"/>
        </w:rPr>
      </w:pPr>
    </w:p>
    <w:p w14:paraId="0E5E1502" w14:textId="767EED41" w:rsidR="001E29D1" w:rsidRPr="00453229" w:rsidRDefault="001E29D1" w:rsidP="00453229">
      <w:pPr>
        <w:spacing w:line="240" w:lineRule="auto"/>
        <w:rPr>
          <w:iCs/>
          <w:sz w:val="24"/>
          <w:szCs w:val="24"/>
        </w:rPr>
      </w:pPr>
      <w:r w:rsidRPr="00662998">
        <w:rPr>
          <w:b/>
          <w:sz w:val="24"/>
          <w:szCs w:val="24"/>
        </w:rPr>
        <w:t>COPS NW:</w:t>
      </w:r>
      <w:r>
        <w:rPr>
          <w:sz w:val="24"/>
          <w:szCs w:val="24"/>
        </w:rPr>
        <w:t xml:space="preserve">  </w:t>
      </w:r>
      <w:r w:rsidR="00AF1C2C">
        <w:rPr>
          <w:sz w:val="24"/>
          <w:szCs w:val="24"/>
        </w:rPr>
        <w:t xml:space="preserve">Ellen </w:t>
      </w:r>
      <w:proofErr w:type="spellStart"/>
      <w:r w:rsidR="00AF1C2C">
        <w:rPr>
          <w:sz w:val="24"/>
          <w:szCs w:val="24"/>
        </w:rPr>
        <w:t>Ebaugh</w:t>
      </w:r>
      <w:proofErr w:type="spellEnd"/>
      <w:r w:rsidR="00AF1C2C">
        <w:rPr>
          <w:sz w:val="24"/>
          <w:szCs w:val="24"/>
        </w:rPr>
        <w:t xml:space="preserve"> not available to report.  Diana Frazier reports </w:t>
      </w:r>
      <w:r>
        <w:rPr>
          <w:sz w:val="24"/>
          <w:szCs w:val="24"/>
        </w:rPr>
        <w:t>Shred Day</w:t>
      </w:r>
      <w:r w:rsidR="00AF1C2C">
        <w:rPr>
          <w:sz w:val="24"/>
          <w:szCs w:val="24"/>
        </w:rPr>
        <w:t xml:space="preserve"> collected 4.5 tons of paper</w:t>
      </w:r>
      <w:r>
        <w:rPr>
          <w:sz w:val="24"/>
          <w:szCs w:val="24"/>
        </w:rPr>
        <w:t xml:space="preserve">.  </w:t>
      </w:r>
      <w:r w:rsidR="00AF1C2C">
        <w:rPr>
          <w:sz w:val="24"/>
          <w:szCs w:val="24"/>
        </w:rPr>
        <w:t xml:space="preserve">Donations raised </w:t>
      </w:r>
      <w:ins w:id="25" w:author="FranP" w:date="2018-11-08T13:01:00Z">
        <w:r w:rsidR="00DC1C8A" w:rsidRPr="00191135">
          <w:rPr>
            <w:sz w:val="24"/>
            <w:szCs w:val="24"/>
          </w:rPr>
          <w:t>over $800.</w:t>
        </w:r>
      </w:ins>
      <w:r w:rsidR="00AF1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Dump passes will be issued </w:t>
      </w:r>
      <w:ins w:id="26" w:author="FranP" w:date="2018-11-08T13:01:00Z">
        <w:r w:rsidR="00DC1C8A">
          <w:rPr>
            <w:sz w:val="24"/>
            <w:szCs w:val="24"/>
          </w:rPr>
          <w:t xml:space="preserve">this evening, and at the </w:t>
        </w:r>
        <w:proofErr w:type="spellStart"/>
        <w:r w:rsidR="00DC1C8A">
          <w:rPr>
            <w:sz w:val="24"/>
            <w:szCs w:val="24"/>
          </w:rPr>
          <w:t>Shadle</w:t>
        </w:r>
        <w:proofErr w:type="spellEnd"/>
        <w:r w:rsidR="00DC1C8A">
          <w:rPr>
            <w:sz w:val="24"/>
            <w:szCs w:val="24"/>
          </w:rPr>
          <w:t xml:space="preserve"> COPS shop Saturday, </w:t>
        </w:r>
      </w:ins>
      <w:r>
        <w:rPr>
          <w:sz w:val="24"/>
          <w:szCs w:val="24"/>
        </w:rPr>
        <w:t>October 20</w:t>
      </w:r>
      <w:r w:rsidR="00AF1C2C">
        <w:rPr>
          <w:sz w:val="24"/>
          <w:szCs w:val="24"/>
        </w:rPr>
        <w:t xml:space="preserve"> at 9am</w:t>
      </w:r>
      <w:r>
        <w:rPr>
          <w:sz w:val="24"/>
          <w:szCs w:val="24"/>
        </w:rPr>
        <w:t>.</w:t>
      </w:r>
    </w:p>
    <w:p w14:paraId="7A665334" w14:textId="122FD935" w:rsidR="00F54099" w:rsidRDefault="00C167AD" w:rsidP="00B56C20">
      <w:pPr>
        <w:spacing w:line="240" w:lineRule="auto"/>
        <w:rPr>
          <w:sz w:val="24"/>
          <w:szCs w:val="24"/>
        </w:rPr>
      </w:pPr>
      <w:r w:rsidRPr="00C167AD">
        <w:rPr>
          <w:i/>
          <w:sz w:val="24"/>
          <w:szCs w:val="24"/>
        </w:rPr>
        <w:t>Guest speaker</w:t>
      </w:r>
      <w:r>
        <w:rPr>
          <w:sz w:val="24"/>
          <w:szCs w:val="24"/>
        </w:rPr>
        <w:t xml:space="preserve"> </w:t>
      </w:r>
      <w:r w:rsidR="00AF1C2C" w:rsidRPr="00AF1C2C">
        <w:rPr>
          <w:i/>
          <w:sz w:val="24"/>
          <w:szCs w:val="24"/>
        </w:rPr>
        <w:t>Sargent Vic Carroll with Spokane Police Department</w:t>
      </w:r>
      <w:r>
        <w:rPr>
          <w:sz w:val="24"/>
          <w:szCs w:val="24"/>
        </w:rPr>
        <w:t xml:space="preserve"> reported:</w:t>
      </w:r>
    </w:p>
    <w:p w14:paraId="4114C8BB" w14:textId="19ED3C4E" w:rsidR="00F54099" w:rsidRPr="00F54099" w:rsidRDefault="00444636" w:rsidP="00F5409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SPD receives many </w:t>
      </w:r>
      <w:r w:rsidR="00F54099" w:rsidRPr="00F54099">
        <w:rPr>
          <w:sz w:val="24"/>
          <w:szCs w:val="24"/>
        </w:rPr>
        <w:t xml:space="preserve">complaints about </w:t>
      </w:r>
      <w:r w:rsidR="00AF1C2C" w:rsidRPr="00F54099">
        <w:rPr>
          <w:sz w:val="24"/>
          <w:szCs w:val="24"/>
        </w:rPr>
        <w:t xml:space="preserve">people sleeping in parks.  It is not illegal for people to take naps in the park during the day.  It </w:t>
      </w:r>
      <w:r w:rsidR="00AF1C2C" w:rsidRPr="00191135">
        <w:rPr>
          <w:sz w:val="24"/>
          <w:szCs w:val="24"/>
          <w:u w:val="single"/>
        </w:rPr>
        <w:t>is</w:t>
      </w:r>
      <w:r w:rsidR="00AF1C2C" w:rsidRPr="00F54099">
        <w:rPr>
          <w:sz w:val="24"/>
          <w:szCs w:val="24"/>
        </w:rPr>
        <w:t xml:space="preserve"> illegal to be in the par</w:t>
      </w:r>
      <w:r w:rsidR="00F54099" w:rsidRPr="00F54099">
        <w:rPr>
          <w:sz w:val="24"/>
          <w:szCs w:val="24"/>
        </w:rPr>
        <w:t>k after closing from</w:t>
      </w:r>
      <w:r>
        <w:rPr>
          <w:sz w:val="24"/>
          <w:szCs w:val="24"/>
        </w:rPr>
        <w:t xml:space="preserve"> 10pm-6am.  O</w:t>
      </w:r>
      <w:r w:rsidR="00AF1C2C" w:rsidRPr="00F54099">
        <w:rPr>
          <w:sz w:val="24"/>
          <w:szCs w:val="24"/>
        </w:rPr>
        <w:t xml:space="preserve">nly 9 police officers are on </w:t>
      </w:r>
      <w:r w:rsidR="00F54099" w:rsidRPr="00F54099">
        <w:rPr>
          <w:sz w:val="24"/>
          <w:szCs w:val="24"/>
        </w:rPr>
        <w:t xml:space="preserve">graveyard </w:t>
      </w:r>
      <w:r w:rsidR="00AF1C2C" w:rsidRPr="00F54099">
        <w:rPr>
          <w:sz w:val="24"/>
          <w:szCs w:val="24"/>
        </w:rPr>
        <w:t xml:space="preserve">shift in the entire </w:t>
      </w:r>
      <w:r w:rsidR="00F54099" w:rsidRPr="00F54099">
        <w:rPr>
          <w:sz w:val="24"/>
          <w:szCs w:val="24"/>
        </w:rPr>
        <w:t>city of Spokane</w:t>
      </w:r>
      <w:ins w:id="27" w:author="FranP" w:date="2018-11-08T13:01:00Z">
        <w:r w:rsidR="00DC1C8A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 w:rsidR="00F54099" w:rsidRPr="00F5409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</w:t>
      </w:r>
      <w:r w:rsidR="00F54099" w:rsidRPr="00F54099">
        <w:rPr>
          <w:sz w:val="24"/>
          <w:szCs w:val="24"/>
        </w:rPr>
        <w:t xml:space="preserve">resources are available to address sleepers in the park </w:t>
      </w:r>
      <w:r>
        <w:rPr>
          <w:sz w:val="24"/>
          <w:szCs w:val="24"/>
        </w:rPr>
        <w:t>until morning shift</w:t>
      </w:r>
      <w:r w:rsidR="00F54099" w:rsidRPr="00F54099">
        <w:rPr>
          <w:sz w:val="24"/>
          <w:szCs w:val="24"/>
        </w:rPr>
        <w:t xml:space="preserve">.  </w:t>
      </w:r>
    </w:p>
    <w:p w14:paraId="34DF859A" w14:textId="5D693ADD" w:rsidR="004C64D4" w:rsidRDefault="00F54099" w:rsidP="00F5409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F54099">
        <w:rPr>
          <w:sz w:val="24"/>
          <w:szCs w:val="24"/>
        </w:rPr>
        <w:t xml:space="preserve">Recently had two shooting incidents at Audubon Park.  The first report did not result in arrest.  Second report resulted in arrest.  </w:t>
      </w:r>
      <w:r w:rsidR="00444636">
        <w:rPr>
          <w:sz w:val="24"/>
          <w:szCs w:val="24"/>
        </w:rPr>
        <w:t>Neighbors were vigilant.</w:t>
      </w:r>
    </w:p>
    <w:p w14:paraId="23319868" w14:textId="085A7F93" w:rsidR="00F54099" w:rsidRDefault="00F54099" w:rsidP="00F5409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Shadle</w:t>
      </w:r>
      <w:proofErr w:type="spellEnd"/>
      <w:r>
        <w:rPr>
          <w:sz w:val="24"/>
          <w:szCs w:val="24"/>
        </w:rPr>
        <w:t xml:space="preserve"> Park attracts </w:t>
      </w:r>
      <w:r w:rsidR="00B731AD">
        <w:rPr>
          <w:sz w:val="24"/>
          <w:szCs w:val="24"/>
        </w:rPr>
        <w:t xml:space="preserve">more </w:t>
      </w:r>
      <w:r>
        <w:rPr>
          <w:sz w:val="24"/>
          <w:szCs w:val="24"/>
        </w:rPr>
        <w:t>homeless and youth</w:t>
      </w:r>
      <w:r w:rsidR="00B731AD">
        <w:rPr>
          <w:sz w:val="24"/>
          <w:szCs w:val="24"/>
        </w:rPr>
        <w:t xml:space="preserve"> than other parks</w:t>
      </w:r>
      <w:r w:rsidR="00444636">
        <w:rPr>
          <w:sz w:val="24"/>
          <w:szCs w:val="24"/>
        </w:rPr>
        <w:t xml:space="preserve">.  Free </w:t>
      </w:r>
      <w:proofErr w:type="spellStart"/>
      <w:r w:rsidR="00444636">
        <w:rPr>
          <w:sz w:val="24"/>
          <w:szCs w:val="24"/>
        </w:rPr>
        <w:t>wi-fi</w:t>
      </w:r>
      <w:proofErr w:type="spellEnd"/>
      <w:r w:rsidR="00444636">
        <w:rPr>
          <w:sz w:val="24"/>
          <w:szCs w:val="24"/>
        </w:rPr>
        <w:t xml:space="preserve"> at </w:t>
      </w:r>
      <w:proofErr w:type="spellStart"/>
      <w:r w:rsidR="00444636">
        <w:rPr>
          <w:sz w:val="24"/>
          <w:szCs w:val="24"/>
        </w:rPr>
        <w:t>S</w:t>
      </w:r>
      <w:r w:rsidR="00B731AD">
        <w:rPr>
          <w:sz w:val="24"/>
          <w:szCs w:val="24"/>
        </w:rPr>
        <w:t>hadle</w:t>
      </w:r>
      <w:proofErr w:type="spellEnd"/>
      <w:r w:rsidR="00B731AD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ibrary is now turned off </w:t>
      </w:r>
      <w:r w:rsidR="00444636">
        <w:rPr>
          <w:sz w:val="24"/>
          <w:szCs w:val="24"/>
        </w:rPr>
        <w:t>after closing to decrease loitering.</w:t>
      </w:r>
    </w:p>
    <w:p w14:paraId="2DFA4DE2" w14:textId="5F20D420" w:rsidR="00B731AD" w:rsidRDefault="00B731AD" w:rsidP="00F5409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Audubon Downriver neighborhood has fewer crimes than other neighborhoods.  </w:t>
      </w:r>
      <w:r w:rsidR="00444636">
        <w:rPr>
          <w:sz w:val="24"/>
          <w:szCs w:val="24"/>
        </w:rPr>
        <w:t>Be</w:t>
      </w:r>
      <w:r>
        <w:rPr>
          <w:sz w:val="24"/>
          <w:szCs w:val="24"/>
        </w:rPr>
        <w:t xml:space="preserve"> careful about </w:t>
      </w:r>
      <w:r w:rsidR="00444636">
        <w:rPr>
          <w:sz w:val="24"/>
          <w:szCs w:val="24"/>
        </w:rPr>
        <w:t>objects visible in your car</w:t>
      </w:r>
      <w:r>
        <w:rPr>
          <w:sz w:val="24"/>
          <w:szCs w:val="24"/>
        </w:rPr>
        <w:t>, including phone chargers and garage door openers.</w:t>
      </w:r>
      <w:r w:rsidR="00D5447B">
        <w:rPr>
          <w:sz w:val="24"/>
          <w:szCs w:val="24"/>
        </w:rPr>
        <w:t xml:space="preserve">  Check on your neighbors if you see unusual activity, like garage doors open.</w:t>
      </w:r>
    </w:p>
    <w:p w14:paraId="2C525103" w14:textId="63B0B220" w:rsidR="00C21D6A" w:rsidRPr="00F54099" w:rsidRDefault="00444636" w:rsidP="00F5409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Karen Stratton reports M</w:t>
      </w:r>
      <w:r w:rsidR="00C21D6A">
        <w:rPr>
          <w:sz w:val="24"/>
          <w:szCs w:val="24"/>
        </w:rPr>
        <w:t xml:space="preserve">ayor’s proposed budget </w:t>
      </w:r>
      <w:r w:rsidR="00F12A82">
        <w:rPr>
          <w:sz w:val="24"/>
          <w:szCs w:val="24"/>
        </w:rPr>
        <w:t xml:space="preserve">includes $1 million to add </w:t>
      </w:r>
      <w:r w:rsidR="00C21D6A">
        <w:rPr>
          <w:sz w:val="24"/>
          <w:szCs w:val="24"/>
        </w:rPr>
        <w:t xml:space="preserve">10 detectives, not officers on the street.  Karen </w:t>
      </w:r>
      <w:r>
        <w:rPr>
          <w:sz w:val="24"/>
          <w:szCs w:val="24"/>
        </w:rPr>
        <w:t>s</w:t>
      </w:r>
      <w:ins w:id="28" w:author="FranP" w:date="2018-11-08T13:02:00Z">
        <w:r w:rsidR="00DC1C8A">
          <w:rPr>
            <w:sz w:val="24"/>
            <w:szCs w:val="24"/>
          </w:rPr>
          <w:t>aid that</w:t>
        </w:r>
      </w:ins>
      <w:r w:rsidR="00C21D6A">
        <w:rPr>
          <w:sz w:val="24"/>
          <w:szCs w:val="24"/>
        </w:rPr>
        <w:t xml:space="preserve"> a public safety bond to </w:t>
      </w:r>
      <w:r w:rsidR="00F12A82">
        <w:rPr>
          <w:sz w:val="24"/>
          <w:szCs w:val="24"/>
        </w:rPr>
        <w:t>add more officers on the street</w:t>
      </w:r>
      <w:ins w:id="29" w:author="FranP" w:date="2018-11-08T13:02:00Z">
        <w:r w:rsidR="00DC1C8A">
          <w:rPr>
            <w:sz w:val="24"/>
            <w:szCs w:val="24"/>
          </w:rPr>
          <w:t xml:space="preserve"> </w:t>
        </w:r>
        <w:proofErr w:type="gramStart"/>
        <w:r w:rsidR="00DC1C8A">
          <w:rPr>
            <w:sz w:val="24"/>
            <w:szCs w:val="24"/>
          </w:rPr>
          <w:t>will</w:t>
        </w:r>
        <w:proofErr w:type="gramEnd"/>
        <w:r w:rsidR="00DC1C8A">
          <w:rPr>
            <w:sz w:val="24"/>
            <w:szCs w:val="24"/>
          </w:rPr>
          <w:t xml:space="preserve"> be coming next year.</w:t>
        </w:r>
      </w:ins>
    </w:p>
    <w:p w14:paraId="71ECB2E6" w14:textId="77777777" w:rsidR="00645BE0" w:rsidRDefault="00645BE0" w:rsidP="00920D22">
      <w:pPr>
        <w:spacing w:line="240" w:lineRule="auto"/>
        <w:rPr>
          <w:sz w:val="24"/>
          <w:szCs w:val="24"/>
        </w:rPr>
      </w:pPr>
    </w:p>
    <w:p w14:paraId="7266EA80" w14:textId="3D03D16A" w:rsidR="00062D9B" w:rsidRDefault="00645BE0" w:rsidP="00645BE0">
      <w:pPr>
        <w:rPr>
          <w:sz w:val="24"/>
          <w:szCs w:val="24"/>
        </w:rPr>
      </w:pPr>
      <w:r w:rsidRPr="00055B90">
        <w:rPr>
          <w:b/>
          <w:sz w:val="24"/>
          <w:szCs w:val="24"/>
        </w:rPr>
        <w:t>Announcements:</w:t>
      </w:r>
      <w:r>
        <w:rPr>
          <w:sz w:val="24"/>
          <w:szCs w:val="24"/>
        </w:rPr>
        <w:t xml:space="preserve"> </w:t>
      </w:r>
      <w:r w:rsidR="008F614E">
        <w:rPr>
          <w:sz w:val="24"/>
          <w:szCs w:val="24"/>
        </w:rPr>
        <w:t xml:space="preserve">Andy McGee from Spokane County Democrats announced he is helping people </w:t>
      </w:r>
      <w:r w:rsidR="00AF1C2C">
        <w:rPr>
          <w:sz w:val="24"/>
          <w:szCs w:val="24"/>
        </w:rPr>
        <w:t xml:space="preserve">in our precinct </w:t>
      </w:r>
      <w:r w:rsidR="00C167AD">
        <w:rPr>
          <w:sz w:val="24"/>
          <w:szCs w:val="24"/>
        </w:rPr>
        <w:t xml:space="preserve">turn in ballots.  </w:t>
      </w:r>
      <w:r w:rsidR="004321F0">
        <w:rPr>
          <w:sz w:val="24"/>
          <w:szCs w:val="24"/>
        </w:rPr>
        <w:t>Service is open to anyone regardless of political affiliation.</w:t>
      </w:r>
    </w:p>
    <w:p w14:paraId="6D01D3F7" w14:textId="77777777" w:rsidR="00AF1C2C" w:rsidRDefault="00AF1C2C" w:rsidP="00645BE0">
      <w:pPr>
        <w:rPr>
          <w:sz w:val="24"/>
          <w:szCs w:val="24"/>
        </w:rPr>
      </w:pPr>
    </w:p>
    <w:p w14:paraId="60C499EC" w14:textId="7151DFC1" w:rsidR="00AF1C2C" w:rsidRDefault="00AF1C2C" w:rsidP="00645BE0">
      <w:pPr>
        <w:rPr>
          <w:sz w:val="24"/>
          <w:szCs w:val="24"/>
        </w:rPr>
      </w:pPr>
      <w:r>
        <w:rPr>
          <w:sz w:val="24"/>
          <w:szCs w:val="24"/>
        </w:rPr>
        <w:t>Dump passes were issued.</w:t>
      </w:r>
    </w:p>
    <w:p w14:paraId="22B74734" w14:textId="77777777" w:rsidR="00062D9B" w:rsidRDefault="00062D9B" w:rsidP="00645BE0">
      <w:pPr>
        <w:rPr>
          <w:sz w:val="24"/>
          <w:szCs w:val="24"/>
        </w:rPr>
      </w:pPr>
    </w:p>
    <w:p w14:paraId="547FC375" w14:textId="12A341F1" w:rsidR="008565C1" w:rsidRPr="00645BE0" w:rsidRDefault="00062D9B" w:rsidP="007E072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72E">
        <w:rPr>
          <w:rFonts w:cs="Arial"/>
          <w:b/>
          <w:i/>
          <w:sz w:val="24"/>
          <w:szCs w:val="24"/>
        </w:rPr>
        <w:t xml:space="preserve">Next General Meeting: </w:t>
      </w:r>
      <w:r w:rsidR="00A175F2" w:rsidRPr="00A175F2">
        <w:rPr>
          <w:rFonts w:cs="Arial"/>
          <w:i/>
          <w:sz w:val="24"/>
          <w:szCs w:val="24"/>
        </w:rPr>
        <w:t>November 15</w:t>
      </w:r>
    </w:p>
    <w:p w14:paraId="26FF6302" w14:textId="60A5B5EE" w:rsidR="00A31641" w:rsidRPr="00162DA3" w:rsidRDefault="00A0083A" w:rsidP="00162DA3">
      <w:pPr>
        <w:spacing w:line="240" w:lineRule="auto"/>
        <w:rPr>
          <w:sz w:val="24"/>
          <w:szCs w:val="24"/>
        </w:rPr>
      </w:pPr>
      <w:bookmarkStart w:id="30" w:name="_GoBack"/>
      <w:bookmarkEnd w:id="30"/>
      <w:r w:rsidRPr="00A137AA">
        <w:rPr>
          <w:sz w:val="24"/>
          <w:szCs w:val="24"/>
        </w:rPr>
        <w:t>The meeting was adjourned</w:t>
      </w:r>
      <w:r w:rsidR="0067172C">
        <w:rPr>
          <w:sz w:val="24"/>
          <w:szCs w:val="24"/>
        </w:rPr>
        <w:t xml:space="preserve"> at </w:t>
      </w:r>
      <w:r w:rsidR="000475C4">
        <w:rPr>
          <w:sz w:val="24"/>
          <w:szCs w:val="24"/>
        </w:rPr>
        <w:t>8:</w:t>
      </w:r>
      <w:r w:rsidR="008B0FF5">
        <w:rPr>
          <w:sz w:val="24"/>
          <w:szCs w:val="24"/>
        </w:rPr>
        <w:t>1</w:t>
      </w:r>
      <w:r w:rsidR="000475C4" w:rsidRPr="00986F6D">
        <w:rPr>
          <w:sz w:val="24"/>
          <w:szCs w:val="24"/>
        </w:rPr>
        <w:t>5</w:t>
      </w:r>
      <w:r w:rsidR="005E7A63">
        <w:rPr>
          <w:sz w:val="24"/>
          <w:szCs w:val="24"/>
        </w:rPr>
        <w:t xml:space="preserve"> </w:t>
      </w:r>
      <w:r w:rsidR="0067172C" w:rsidRPr="00986F6D">
        <w:rPr>
          <w:sz w:val="24"/>
          <w:szCs w:val="24"/>
        </w:rPr>
        <w:t>pm</w:t>
      </w:r>
      <w:r w:rsidR="00994CD5" w:rsidRPr="00986F6D">
        <w:rPr>
          <w:sz w:val="24"/>
          <w:szCs w:val="24"/>
        </w:rPr>
        <w:t>.</w:t>
      </w:r>
    </w:p>
    <w:sectPr w:rsidR="00A31641" w:rsidRPr="00162DA3" w:rsidSect="00014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35B9" w14:textId="77777777" w:rsidR="005D6D87" w:rsidRDefault="005D6D87" w:rsidP="0015343A">
      <w:pPr>
        <w:spacing w:line="240" w:lineRule="auto"/>
      </w:pPr>
      <w:r>
        <w:separator/>
      </w:r>
    </w:p>
  </w:endnote>
  <w:endnote w:type="continuationSeparator" w:id="0">
    <w:p w14:paraId="45DEAE72" w14:textId="77777777" w:rsidR="005D6D87" w:rsidRDefault="005D6D87" w:rsidP="0015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036F58" w14:textId="77777777" w:rsidR="00444636" w:rsidRDefault="004446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70121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6D8CB" w14:textId="46630806" w:rsidR="00444636" w:rsidRDefault="00444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B13F8B" w14:textId="77777777" w:rsidR="00444636" w:rsidRDefault="004446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3CE606" w14:textId="77777777" w:rsidR="00444636" w:rsidRDefault="004446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31C3" w14:textId="77777777" w:rsidR="005D6D87" w:rsidRDefault="005D6D87" w:rsidP="0015343A">
      <w:pPr>
        <w:spacing w:line="240" w:lineRule="auto"/>
      </w:pPr>
      <w:r>
        <w:separator/>
      </w:r>
    </w:p>
  </w:footnote>
  <w:footnote w:type="continuationSeparator" w:id="0">
    <w:p w14:paraId="043074D2" w14:textId="77777777" w:rsidR="005D6D87" w:rsidRDefault="005D6D87" w:rsidP="0015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B79473" w14:textId="4DB31CDE" w:rsidR="00444636" w:rsidRDefault="00C9110A">
    <w:pPr>
      <w:pStyle w:val="Header"/>
    </w:pPr>
    <w:r>
      <w:rPr>
        <w:noProof/>
      </w:rPr>
      <w:pict w14:anchorId="7F507C0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wrap-edited:f;mso-position-horizontal:center;mso-position-horizontal-relative:margin;mso-position-vertical:center;mso-position-vertical-relative:margin" wrapcoords="11250 5607 623 5607 657 16719 692 16719 20007 16719 20007 7269 21565 6957 21530 5607 12011 5607 11250 5607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E81835" w14:textId="7D172A43" w:rsidR="00444636" w:rsidRDefault="00C9110A">
    <w:pPr>
      <w:pStyle w:val="Header"/>
    </w:pPr>
    <w:r>
      <w:rPr>
        <w:noProof/>
      </w:rPr>
      <w:pict w14:anchorId="71EBC5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pt;height:156pt;z-index:-251657216;mso-wrap-edited:f;mso-position-horizontal:center;mso-position-horizontal-relative:margin;mso-position-vertical:center;mso-position-vertical-relative:margin" wrapcoords="11250 5607 623 5607 657 16719 692 16719 20007 16719 20007 7269 21565 6957 21530 5607 12011 5607 11250 5607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E5CC3B" w14:textId="6A04663C" w:rsidR="00444636" w:rsidRDefault="00C9110A">
    <w:pPr>
      <w:pStyle w:val="Header"/>
    </w:pPr>
    <w:r>
      <w:rPr>
        <w:noProof/>
      </w:rPr>
      <w:pict w14:anchorId="1BDF8BD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wrap-edited:f;mso-position-horizontal:center;mso-position-horizontal-relative:margin;mso-position-vertical:center;mso-position-vertical-relative:margin" wrapcoords="11250 5607 623 5607 657 16719 692 16719 20007 16719 20007 7269 21565 6957 21530 5607 12011 5607 11250 5607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B74"/>
    <w:multiLevelType w:val="hybridMultilevel"/>
    <w:tmpl w:val="3AE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843"/>
    <w:multiLevelType w:val="hybridMultilevel"/>
    <w:tmpl w:val="236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4ABE"/>
    <w:multiLevelType w:val="hybridMultilevel"/>
    <w:tmpl w:val="2110D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957BA"/>
    <w:multiLevelType w:val="hybridMultilevel"/>
    <w:tmpl w:val="7C2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5464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30DB"/>
    <w:multiLevelType w:val="hybridMultilevel"/>
    <w:tmpl w:val="16B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5BB"/>
    <w:multiLevelType w:val="hybridMultilevel"/>
    <w:tmpl w:val="D7B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327F4"/>
    <w:multiLevelType w:val="hybridMultilevel"/>
    <w:tmpl w:val="238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7DAA"/>
    <w:multiLevelType w:val="hybridMultilevel"/>
    <w:tmpl w:val="596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3324"/>
    <w:multiLevelType w:val="hybridMultilevel"/>
    <w:tmpl w:val="71F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07063"/>
    <w:multiLevelType w:val="hybridMultilevel"/>
    <w:tmpl w:val="F76E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003C1"/>
    <w:multiLevelType w:val="hybridMultilevel"/>
    <w:tmpl w:val="8A2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6167"/>
    <w:multiLevelType w:val="hybridMultilevel"/>
    <w:tmpl w:val="D9E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6DE"/>
    <w:multiLevelType w:val="hybridMultilevel"/>
    <w:tmpl w:val="75CC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597D"/>
    <w:multiLevelType w:val="hybridMultilevel"/>
    <w:tmpl w:val="B14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17552"/>
    <w:multiLevelType w:val="hybridMultilevel"/>
    <w:tmpl w:val="D01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6DA"/>
    <w:multiLevelType w:val="hybridMultilevel"/>
    <w:tmpl w:val="156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44EA"/>
    <w:multiLevelType w:val="hybridMultilevel"/>
    <w:tmpl w:val="FACE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02147"/>
    <w:multiLevelType w:val="hybridMultilevel"/>
    <w:tmpl w:val="A6B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602A"/>
    <w:multiLevelType w:val="hybridMultilevel"/>
    <w:tmpl w:val="EE4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A4B01"/>
    <w:multiLevelType w:val="hybridMultilevel"/>
    <w:tmpl w:val="20FEF800"/>
    <w:lvl w:ilvl="0" w:tplc="6892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EC2"/>
    <w:multiLevelType w:val="hybridMultilevel"/>
    <w:tmpl w:val="F37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5515F"/>
    <w:multiLevelType w:val="hybridMultilevel"/>
    <w:tmpl w:val="FCE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866BC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861"/>
    <w:multiLevelType w:val="hybridMultilevel"/>
    <w:tmpl w:val="351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A5131"/>
    <w:multiLevelType w:val="hybridMultilevel"/>
    <w:tmpl w:val="4B02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3CEE"/>
    <w:multiLevelType w:val="hybridMultilevel"/>
    <w:tmpl w:val="2872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9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6"/>
  </w:num>
  <w:num w:numId="16">
    <w:abstractNumId w:val="24"/>
  </w:num>
  <w:num w:numId="17">
    <w:abstractNumId w:val="13"/>
  </w:num>
  <w:num w:numId="18">
    <w:abstractNumId w:val="12"/>
  </w:num>
  <w:num w:numId="19">
    <w:abstractNumId w:val="26"/>
  </w:num>
  <w:num w:numId="20">
    <w:abstractNumId w:val="3"/>
  </w:num>
  <w:num w:numId="21">
    <w:abstractNumId w:val="0"/>
  </w:num>
  <w:num w:numId="22">
    <w:abstractNumId w:val="14"/>
  </w:num>
  <w:num w:numId="23">
    <w:abstractNumId w:val="5"/>
  </w:num>
  <w:num w:numId="24">
    <w:abstractNumId w:val="22"/>
  </w:num>
  <w:num w:numId="25">
    <w:abstractNumId w:val="21"/>
  </w:num>
  <w:num w:numId="26">
    <w:abstractNumId w:val="1"/>
  </w:num>
  <w:num w:numId="2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P">
    <w15:presenceInfo w15:providerId="None" w15:userId="Fran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058D7"/>
    <w:rsid w:val="00010BD9"/>
    <w:rsid w:val="00014AD2"/>
    <w:rsid w:val="00017E1F"/>
    <w:rsid w:val="00035DA7"/>
    <w:rsid w:val="000475C4"/>
    <w:rsid w:val="00055B90"/>
    <w:rsid w:val="00062D9B"/>
    <w:rsid w:val="00075D8A"/>
    <w:rsid w:val="00082EEC"/>
    <w:rsid w:val="00097945"/>
    <w:rsid w:val="000A5985"/>
    <w:rsid w:val="000B7A17"/>
    <w:rsid w:val="000C19C7"/>
    <w:rsid w:val="000C2541"/>
    <w:rsid w:val="000D335B"/>
    <w:rsid w:val="000F29E5"/>
    <w:rsid w:val="000F7774"/>
    <w:rsid w:val="00103BB8"/>
    <w:rsid w:val="0015343A"/>
    <w:rsid w:val="00162DA3"/>
    <w:rsid w:val="001649A7"/>
    <w:rsid w:val="0016741E"/>
    <w:rsid w:val="00191135"/>
    <w:rsid w:val="001D3F72"/>
    <w:rsid w:val="001E29D1"/>
    <w:rsid w:val="001F46FA"/>
    <w:rsid w:val="002059E4"/>
    <w:rsid w:val="00232A96"/>
    <w:rsid w:val="00265C06"/>
    <w:rsid w:val="00270AF2"/>
    <w:rsid w:val="00294462"/>
    <w:rsid w:val="002B0955"/>
    <w:rsid w:val="002E359C"/>
    <w:rsid w:val="002E79DC"/>
    <w:rsid w:val="002F1CD8"/>
    <w:rsid w:val="00310A4A"/>
    <w:rsid w:val="00310F8E"/>
    <w:rsid w:val="00324672"/>
    <w:rsid w:val="00330757"/>
    <w:rsid w:val="00330763"/>
    <w:rsid w:val="003658A5"/>
    <w:rsid w:val="00366508"/>
    <w:rsid w:val="00367F05"/>
    <w:rsid w:val="00370A3C"/>
    <w:rsid w:val="003A2BBC"/>
    <w:rsid w:val="003B04FE"/>
    <w:rsid w:val="003C60EA"/>
    <w:rsid w:val="0041468F"/>
    <w:rsid w:val="004321F0"/>
    <w:rsid w:val="00440974"/>
    <w:rsid w:val="00444636"/>
    <w:rsid w:val="00453229"/>
    <w:rsid w:val="00466011"/>
    <w:rsid w:val="00481065"/>
    <w:rsid w:val="00494DB5"/>
    <w:rsid w:val="004C1CC7"/>
    <w:rsid w:val="004C56BF"/>
    <w:rsid w:val="004C64D4"/>
    <w:rsid w:val="004D146B"/>
    <w:rsid w:val="004D2076"/>
    <w:rsid w:val="004E1893"/>
    <w:rsid w:val="004E24CB"/>
    <w:rsid w:val="004F5208"/>
    <w:rsid w:val="004F6A50"/>
    <w:rsid w:val="0050223B"/>
    <w:rsid w:val="00503803"/>
    <w:rsid w:val="00507CB6"/>
    <w:rsid w:val="00514898"/>
    <w:rsid w:val="00515715"/>
    <w:rsid w:val="00515D1A"/>
    <w:rsid w:val="00517617"/>
    <w:rsid w:val="00526FDC"/>
    <w:rsid w:val="005347DA"/>
    <w:rsid w:val="005360CF"/>
    <w:rsid w:val="00550977"/>
    <w:rsid w:val="005744EF"/>
    <w:rsid w:val="005771C8"/>
    <w:rsid w:val="00585956"/>
    <w:rsid w:val="00593514"/>
    <w:rsid w:val="00595F84"/>
    <w:rsid w:val="005D603A"/>
    <w:rsid w:val="005D608D"/>
    <w:rsid w:val="005D6D87"/>
    <w:rsid w:val="005E4BED"/>
    <w:rsid w:val="005E7A63"/>
    <w:rsid w:val="005F3867"/>
    <w:rsid w:val="005F6AB7"/>
    <w:rsid w:val="0060582D"/>
    <w:rsid w:val="00615479"/>
    <w:rsid w:val="00640CA4"/>
    <w:rsid w:val="00642AAE"/>
    <w:rsid w:val="00645BE0"/>
    <w:rsid w:val="00650350"/>
    <w:rsid w:val="00650C70"/>
    <w:rsid w:val="0066190C"/>
    <w:rsid w:val="0066230F"/>
    <w:rsid w:val="00662998"/>
    <w:rsid w:val="0067172C"/>
    <w:rsid w:val="006A11C8"/>
    <w:rsid w:val="006B6FD9"/>
    <w:rsid w:val="006E457B"/>
    <w:rsid w:val="006F272A"/>
    <w:rsid w:val="006F3F99"/>
    <w:rsid w:val="0070466F"/>
    <w:rsid w:val="0071288D"/>
    <w:rsid w:val="00714A0C"/>
    <w:rsid w:val="00716830"/>
    <w:rsid w:val="00730798"/>
    <w:rsid w:val="00742C43"/>
    <w:rsid w:val="007572A4"/>
    <w:rsid w:val="007650D5"/>
    <w:rsid w:val="00771FE6"/>
    <w:rsid w:val="0077220A"/>
    <w:rsid w:val="00772F3A"/>
    <w:rsid w:val="007A4E9F"/>
    <w:rsid w:val="007C1292"/>
    <w:rsid w:val="007D6A93"/>
    <w:rsid w:val="007E06CF"/>
    <w:rsid w:val="007E072E"/>
    <w:rsid w:val="007E251B"/>
    <w:rsid w:val="007F04E4"/>
    <w:rsid w:val="007F30A8"/>
    <w:rsid w:val="007F742B"/>
    <w:rsid w:val="00804F3B"/>
    <w:rsid w:val="00841565"/>
    <w:rsid w:val="00843C07"/>
    <w:rsid w:val="008565C1"/>
    <w:rsid w:val="00867484"/>
    <w:rsid w:val="00883DF4"/>
    <w:rsid w:val="00890C3B"/>
    <w:rsid w:val="008B0FF5"/>
    <w:rsid w:val="008B597C"/>
    <w:rsid w:val="008C27B4"/>
    <w:rsid w:val="008D2EA5"/>
    <w:rsid w:val="008F614E"/>
    <w:rsid w:val="008F6BA1"/>
    <w:rsid w:val="00904AF9"/>
    <w:rsid w:val="00920D22"/>
    <w:rsid w:val="00923221"/>
    <w:rsid w:val="00956FA2"/>
    <w:rsid w:val="009577A0"/>
    <w:rsid w:val="00964A56"/>
    <w:rsid w:val="00986F6D"/>
    <w:rsid w:val="00994CD5"/>
    <w:rsid w:val="009A78D1"/>
    <w:rsid w:val="009C44C8"/>
    <w:rsid w:val="009C45A3"/>
    <w:rsid w:val="009D1AE7"/>
    <w:rsid w:val="009E4B51"/>
    <w:rsid w:val="009F5A13"/>
    <w:rsid w:val="00A0083A"/>
    <w:rsid w:val="00A043D4"/>
    <w:rsid w:val="00A137AA"/>
    <w:rsid w:val="00A1521B"/>
    <w:rsid w:val="00A175F2"/>
    <w:rsid w:val="00A23760"/>
    <w:rsid w:val="00A26B1D"/>
    <w:rsid w:val="00A31641"/>
    <w:rsid w:val="00A44660"/>
    <w:rsid w:val="00A532E8"/>
    <w:rsid w:val="00A611EF"/>
    <w:rsid w:val="00A61B4A"/>
    <w:rsid w:val="00A65A1D"/>
    <w:rsid w:val="00A736E1"/>
    <w:rsid w:val="00A773C2"/>
    <w:rsid w:val="00A8406E"/>
    <w:rsid w:val="00A87B18"/>
    <w:rsid w:val="00AA3D64"/>
    <w:rsid w:val="00AB1970"/>
    <w:rsid w:val="00AB3292"/>
    <w:rsid w:val="00AC2561"/>
    <w:rsid w:val="00AC3D0E"/>
    <w:rsid w:val="00AE7E73"/>
    <w:rsid w:val="00AF1C2C"/>
    <w:rsid w:val="00AF4A5A"/>
    <w:rsid w:val="00B00D2E"/>
    <w:rsid w:val="00B12FD6"/>
    <w:rsid w:val="00B214AE"/>
    <w:rsid w:val="00B216D4"/>
    <w:rsid w:val="00B37466"/>
    <w:rsid w:val="00B56C20"/>
    <w:rsid w:val="00B64E11"/>
    <w:rsid w:val="00B70C0F"/>
    <w:rsid w:val="00B731AD"/>
    <w:rsid w:val="00B84800"/>
    <w:rsid w:val="00B87112"/>
    <w:rsid w:val="00BA1708"/>
    <w:rsid w:val="00BC02C9"/>
    <w:rsid w:val="00BD4F5B"/>
    <w:rsid w:val="00BD7084"/>
    <w:rsid w:val="00BD7805"/>
    <w:rsid w:val="00BF644C"/>
    <w:rsid w:val="00C02715"/>
    <w:rsid w:val="00C13D64"/>
    <w:rsid w:val="00C167AD"/>
    <w:rsid w:val="00C20262"/>
    <w:rsid w:val="00C21D6A"/>
    <w:rsid w:val="00C2444C"/>
    <w:rsid w:val="00C2614A"/>
    <w:rsid w:val="00C2726C"/>
    <w:rsid w:val="00C37E46"/>
    <w:rsid w:val="00C53A37"/>
    <w:rsid w:val="00C56E51"/>
    <w:rsid w:val="00C80B66"/>
    <w:rsid w:val="00C9110A"/>
    <w:rsid w:val="00CA51CD"/>
    <w:rsid w:val="00CB1E83"/>
    <w:rsid w:val="00CD350F"/>
    <w:rsid w:val="00CD6D58"/>
    <w:rsid w:val="00CF0C28"/>
    <w:rsid w:val="00CF0E86"/>
    <w:rsid w:val="00D03410"/>
    <w:rsid w:val="00D1004C"/>
    <w:rsid w:val="00D266E0"/>
    <w:rsid w:val="00D27098"/>
    <w:rsid w:val="00D27BA6"/>
    <w:rsid w:val="00D27C4D"/>
    <w:rsid w:val="00D30457"/>
    <w:rsid w:val="00D4042C"/>
    <w:rsid w:val="00D41BAA"/>
    <w:rsid w:val="00D5447B"/>
    <w:rsid w:val="00D958DD"/>
    <w:rsid w:val="00DB3E5A"/>
    <w:rsid w:val="00DC1C8A"/>
    <w:rsid w:val="00DC243C"/>
    <w:rsid w:val="00DD0BF0"/>
    <w:rsid w:val="00DD56F9"/>
    <w:rsid w:val="00DD75DB"/>
    <w:rsid w:val="00E06115"/>
    <w:rsid w:val="00E06C32"/>
    <w:rsid w:val="00E1322B"/>
    <w:rsid w:val="00E1415A"/>
    <w:rsid w:val="00E147D7"/>
    <w:rsid w:val="00E14A31"/>
    <w:rsid w:val="00E22F00"/>
    <w:rsid w:val="00E42DC4"/>
    <w:rsid w:val="00E43DC0"/>
    <w:rsid w:val="00E45299"/>
    <w:rsid w:val="00E45A3D"/>
    <w:rsid w:val="00E628C0"/>
    <w:rsid w:val="00E679E3"/>
    <w:rsid w:val="00EA0505"/>
    <w:rsid w:val="00EA6F30"/>
    <w:rsid w:val="00EA7DAE"/>
    <w:rsid w:val="00EB668E"/>
    <w:rsid w:val="00EB7787"/>
    <w:rsid w:val="00ED3F31"/>
    <w:rsid w:val="00EF3525"/>
    <w:rsid w:val="00EF3676"/>
    <w:rsid w:val="00F023AB"/>
    <w:rsid w:val="00F12A82"/>
    <w:rsid w:val="00F150C0"/>
    <w:rsid w:val="00F23FFD"/>
    <w:rsid w:val="00F2529F"/>
    <w:rsid w:val="00F444A7"/>
    <w:rsid w:val="00F44BB9"/>
    <w:rsid w:val="00F459DD"/>
    <w:rsid w:val="00F500DC"/>
    <w:rsid w:val="00F507D0"/>
    <w:rsid w:val="00F5297D"/>
    <w:rsid w:val="00F54099"/>
    <w:rsid w:val="00F979AD"/>
    <w:rsid w:val="00FC0EB2"/>
    <w:rsid w:val="00FD022E"/>
    <w:rsid w:val="00FF6BF6"/>
    <w:rsid w:val="4B98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798C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F29E5"/>
  </w:style>
  <w:style w:type="paragraph" w:styleId="TOC2">
    <w:name w:val="toc 2"/>
    <w:basedOn w:val="Normal"/>
    <w:next w:val="Normal"/>
    <w:autoRedefine/>
    <w:uiPriority w:val="39"/>
    <w:unhideWhenUsed/>
    <w:rsid w:val="000F29E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9E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F29E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29E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F29E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F29E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F29E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F29E5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F29E5"/>
  </w:style>
  <w:style w:type="paragraph" w:styleId="TOC2">
    <w:name w:val="toc 2"/>
    <w:basedOn w:val="Normal"/>
    <w:next w:val="Normal"/>
    <w:autoRedefine/>
    <w:uiPriority w:val="39"/>
    <w:unhideWhenUsed/>
    <w:rsid w:val="000F29E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9E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F29E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29E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F29E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F29E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F29E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F29E5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54FD8-DED9-AC48-8DAA-EB92A4F8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Frazier</dc:creator>
  <cp:keywords/>
  <dc:description/>
  <cp:lastModifiedBy>Andrea Kilgore</cp:lastModifiedBy>
  <cp:revision>7</cp:revision>
  <cp:lastPrinted>2018-11-08T21:03:00Z</cp:lastPrinted>
  <dcterms:created xsi:type="dcterms:W3CDTF">2018-11-08T19:35:00Z</dcterms:created>
  <dcterms:modified xsi:type="dcterms:W3CDTF">2018-11-16T02:47:00Z</dcterms:modified>
</cp:coreProperties>
</file>