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CAF6C" w14:textId="77777777" w:rsidR="00B02F06" w:rsidRDefault="000B69D3">
      <w:pPr>
        <w:pStyle w:val="Normal1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Audubon-Downriver Neighborhood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2792773B" wp14:editId="38F4DF16">
            <wp:extent cx="1390650" cy="1247775"/>
            <wp:effectExtent l="0" t="0" r="0" b="0"/>
            <wp:docPr id="4" name="image1.jpg" descr="audubon_color_nobackgrou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udubon_color_nobackgroun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22A704" w14:textId="77777777" w:rsidR="00B02F06" w:rsidRDefault="000B69D3">
      <w:pPr>
        <w:pStyle w:val="Normal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Membership Meeting Minutes</w:t>
      </w:r>
    </w:p>
    <w:p w14:paraId="106E03B2" w14:textId="77777777" w:rsidR="00B02F06" w:rsidRDefault="000B69D3">
      <w:pPr>
        <w:pStyle w:val="Normal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Finch Elementary School</w:t>
      </w:r>
    </w:p>
    <w:p w14:paraId="679082D4" w14:textId="504FA67F" w:rsidR="00B02F06" w:rsidRDefault="000B69D3">
      <w:pPr>
        <w:pStyle w:val="Normal1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035CF">
        <w:rPr>
          <w:b/>
          <w:sz w:val="24"/>
          <w:szCs w:val="24"/>
        </w:rPr>
        <w:t>February 2</w:t>
      </w:r>
      <w:ins w:id="1" w:author="Fran" w:date="2019-03-04T11:09:00Z">
        <w:r w:rsidR="002D1A7C">
          <w:rPr>
            <w:b/>
            <w:sz w:val="24"/>
            <w:szCs w:val="24"/>
          </w:rPr>
          <w:t>1</w:t>
        </w:r>
      </w:ins>
      <w:r w:rsidR="00B035C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2019</w:t>
      </w:r>
    </w:p>
    <w:p w14:paraId="2DF7DD94" w14:textId="77777777" w:rsidR="00B02F06" w:rsidRDefault="00B02F06">
      <w:pPr>
        <w:pStyle w:val="Normal1"/>
        <w:spacing w:line="240" w:lineRule="auto"/>
        <w:rPr>
          <w:sz w:val="24"/>
          <w:szCs w:val="24"/>
        </w:rPr>
      </w:pPr>
    </w:p>
    <w:p w14:paraId="18FC3316" w14:textId="77777777" w:rsidR="00B02F06" w:rsidRDefault="000B69D3">
      <w:pPr>
        <w:pStyle w:val="Normal1"/>
        <w:pBdr>
          <w:top w:val="single" w:sz="4" w:space="1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was called to order at 7:00 pm by Chair Fran </w:t>
      </w:r>
      <w:proofErr w:type="spellStart"/>
      <w:r>
        <w:rPr>
          <w:sz w:val="24"/>
          <w:szCs w:val="24"/>
        </w:rPr>
        <w:t>Papenleur</w:t>
      </w:r>
      <w:proofErr w:type="spellEnd"/>
      <w:r>
        <w:rPr>
          <w:sz w:val="24"/>
          <w:szCs w:val="24"/>
        </w:rPr>
        <w:t xml:space="preserve">. Guest speakers noted below. </w:t>
      </w:r>
    </w:p>
    <w:p w14:paraId="1E408EF0" w14:textId="77777777" w:rsidR="00B02F06" w:rsidRDefault="00B02F06">
      <w:pPr>
        <w:pStyle w:val="Normal1"/>
        <w:spacing w:line="240" w:lineRule="auto"/>
        <w:rPr>
          <w:sz w:val="24"/>
          <w:szCs w:val="24"/>
        </w:rPr>
      </w:pPr>
    </w:p>
    <w:p w14:paraId="710C65F3" w14:textId="65BB7652" w:rsidR="00FC33DD" w:rsidRDefault="000B69D3">
      <w:pPr>
        <w:pStyle w:val="Normal1"/>
        <w:spacing w:line="240" w:lineRule="auto"/>
        <w:rPr>
          <w:ins w:id="2" w:author="Andrea Kilgore" w:date="2019-03-10T18:20:00Z"/>
          <w:sz w:val="24"/>
          <w:szCs w:val="24"/>
        </w:rPr>
      </w:pPr>
      <w:r>
        <w:rPr>
          <w:b/>
          <w:sz w:val="24"/>
          <w:szCs w:val="24"/>
        </w:rPr>
        <w:t xml:space="preserve">Secretary’s Report: </w:t>
      </w:r>
      <w:r>
        <w:rPr>
          <w:sz w:val="24"/>
          <w:szCs w:val="24"/>
        </w:rPr>
        <w:t xml:space="preserve"> </w:t>
      </w:r>
      <w:r w:rsidR="00B035CF">
        <w:rPr>
          <w:sz w:val="24"/>
          <w:szCs w:val="24"/>
        </w:rPr>
        <w:t xml:space="preserve">January </w:t>
      </w:r>
      <w:r>
        <w:rPr>
          <w:sz w:val="24"/>
          <w:szCs w:val="24"/>
        </w:rPr>
        <w:t xml:space="preserve">membership meeting minutes were reviewed and approved. </w:t>
      </w:r>
    </w:p>
    <w:p w14:paraId="148C1A87" w14:textId="1AF60BAB" w:rsidR="00B02F06" w:rsidRDefault="000B69D3">
      <w:pPr>
        <w:pStyle w:val="Normal1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Membership Report: </w:t>
      </w:r>
      <w:r w:rsidR="00895583">
        <w:rPr>
          <w:i/>
          <w:sz w:val="24"/>
          <w:szCs w:val="24"/>
        </w:rPr>
        <w:t xml:space="preserve">Charles Robeson </w:t>
      </w:r>
      <w:r>
        <w:rPr>
          <w:sz w:val="24"/>
          <w:szCs w:val="24"/>
        </w:rPr>
        <w:t xml:space="preserve">reported we have </w:t>
      </w:r>
      <w:r w:rsidR="00B840F4" w:rsidRPr="00B840F4">
        <w:rPr>
          <w:sz w:val="24"/>
          <w:szCs w:val="24"/>
        </w:rPr>
        <w:t>44</w:t>
      </w:r>
      <w:r>
        <w:rPr>
          <w:sz w:val="24"/>
          <w:szCs w:val="24"/>
        </w:rPr>
        <w:t xml:space="preserve"> active voting members.  To qualify, a person must attend at least two meetings in a 12-month period. </w:t>
      </w:r>
      <w:ins w:id="3" w:author="Fran" w:date="2019-03-04T11:17:00Z">
        <w:r w:rsidR="002E1146">
          <w:rPr>
            <w:sz w:val="24"/>
            <w:szCs w:val="24"/>
          </w:rPr>
          <w:t>There were 13 voting members present.</w:t>
        </w:r>
      </w:ins>
    </w:p>
    <w:p w14:paraId="79F87DBB" w14:textId="4F0C8D0A" w:rsidR="000B69D3" w:rsidRDefault="000B69D3" w:rsidP="00FC33DD">
      <w:pPr>
        <w:pStyle w:val="Normal1"/>
        <w:tabs>
          <w:tab w:val="left" w:pos="720"/>
          <w:tab w:val="left" w:pos="364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Report: </w:t>
      </w:r>
      <w:r w:rsidR="004E6A45" w:rsidRPr="003F22C4">
        <w:rPr>
          <w:i/>
          <w:sz w:val="24"/>
          <w:szCs w:val="24"/>
        </w:rPr>
        <w:t>Victor Frazier</w:t>
      </w:r>
      <w:r w:rsidR="004E6A45">
        <w:rPr>
          <w:sz w:val="24"/>
          <w:szCs w:val="24"/>
        </w:rPr>
        <w:t xml:space="preserve"> not available</w:t>
      </w:r>
      <w:r w:rsidR="004E6A45" w:rsidRPr="004E6A45">
        <w:rPr>
          <w:sz w:val="24"/>
          <w:szCs w:val="24"/>
        </w:rPr>
        <w:t>.</w:t>
      </w:r>
      <w:r w:rsidR="004E6A45">
        <w:rPr>
          <w:b/>
          <w:sz w:val="24"/>
          <w:szCs w:val="24"/>
        </w:rPr>
        <w:t xml:space="preserve">  </w:t>
      </w:r>
      <w:r w:rsidRPr="004E6A45">
        <w:rPr>
          <w:sz w:val="24"/>
          <w:szCs w:val="24"/>
        </w:rPr>
        <w:t>Fran reports the account balance is $4884.</w:t>
      </w:r>
      <w:r>
        <w:rPr>
          <w:sz w:val="24"/>
          <w:szCs w:val="24"/>
        </w:rPr>
        <w:t xml:space="preserve">  </w:t>
      </w:r>
    </w:p>
    <w:p w14:paraId="27DF93D3" w14:textId="2F8BA2F5" w:rsidR="000B69D3" w:rsidRDefault="000B69D3">
      <w:pPr>
        <w:pStyle w:val="Normal1"/>
        <w:spacing w:line="240" w:lineRule="auto"/>
        <w:rPr>
          <w:sz w:val="24"/>
          <w:szCs w:val="24"/>
        </w:rPr>
      </w:pPr>
      <w:r w:rsidRPr="000B69D3">
        <w:rPr>
          <w:b/>
          <w:sz w:val="24"/>
          <w:szCs w:val="24"/>
        </w:rPr>
        <w:t>Concert Report:</w:t>
      </w:r>
      <w:r>
        <w:rPr>
          <w:sz w:val="24"/>
          <w:szCs w:val="24"/>
        </w:rPr>
        <w:t xml:space="preserve"> Victor and Doug </w:t>
      </w:r>
      <w:proofErr w:type="spellStart"/>
      <w:r>
        <w:rPr>
          <w:sz w:val="24"/>
          <w:szCs w:val="24"/>
        </w:rPr>
        <w:t>Pendergrast</w:t>
      </w:r>
      <w:proofErr w:type="spellEnd"/>
      <w:r w:rsidR="004E6A45">
        <w:rPr>
          <w:sz w:val="24"/>
          <w:szCs w:val="24"/>
        </w:rPr>
        <w:t>, NW Council,</w:t>
      </w:r>
      <w:r>
        <w:rPr>
          <w:sz w:val="24"/>
          <w:szCs w:val="24"/>
        </w:rPr>
        <w:t xml:space="preserve"> are coordinating 4 concerts in 2019.</w:t>
      </w:r>
    </w:p>
    <w:p w14:paraId="4E32C52B" w14:textId="77777777" w:rsidR="00FC33DD" w:rsidRDefault="00FC33DD">
      <w:pPr>
        <w:pStyle w:val="Normal1"/>
        <w:spacing w:line="240" w:lineRule="auto"/>
        <w:rPr>
          <w:ins w:id="4" w:author="Andrea Kilgore" w:date="2019-03-10T18:20:00Z"/>
          <w:sz w:val="24"/>
          <w:szCs w:val="24"/>
        </w:rPr>
      </w:pPr>
    </w:p>
    <w:p w14:paraId="0FDE6D25" w14:textId="1C5A4813" w:rsidR="00B02F06" w:rsidRDefault="000B69D3">
      <w:pPr>
        <w:pStyle w:val="Normal1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City Council Report:  </w:t>
      </w:r>
      <w:r>
        <w:rPr>
          <w:i/>
          <w:sz w:val="24"/>
          <w:szCs w:val="24"/>
        </w:rPr>
        <w:t>Councilwoman Karen Stratton</w:t>
      </w:r>
      <w:r w:rsidR="004E6A45">
        <w:rPr>
          <w:sz w:val="24"/>
          <w:szCs w:val="24"/>
        </w:rPr>
        <w:t xml:space="preserve"> reported on District 3 t</w:t>
      </w:r>
      <w:r w:rsidR="004E2C13">
        <w:rPr>
          <w:sz w:val="24"/>
          <w:szCs w:val="24"/>
        </w:rPr>
        <w:t>raffic calming projects</w:t>
      </w:r>
      <w:r w:rsidR="00816DC3">
        <w:rPr>
          <w:sz w:val="24"/>
          <w:szCs w:val="24"/>
        </w:rPr>
        <w:t>.  Envision Center for homeless services will open soon.</w:t>
      </w:r>
    </w:p>
    <w:p w14:paraId="2AEFD7B3" w14:textId="77777777" w:rsidR="00FC33DD" w:rsidRDefault="00FC33DD">
      <w:pPr>
        <w:pStyle w:val="Normal1"/>
        <w:spacing w:line="240" w:lineRule="auto"/>
        <w:rPr>
          <w:ins w:id="5" w:author="Andrea Kilgore" w:date="2019-03-10T18:20:00Z"/>
          <w:b/>
          <w:sz w:val="24"/>
          <w:szCs w:val="24"/>
        </w:rPr>
      </w:pPr>
    </w:p>
    <w:p w14:paraId="28B8FAA9" w14:textId="7BF834E6" w:rsidR="00B02F06" w:rsidRDefault="000B69D3">
      <w:pPr>
        <w:pStyle w:val="Normal1"/>
        <w:spacing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Office of Neighborhood Services (ONS) Report:  </w:t>
      </w:r>
      <w:r>
        <w:rPr>
          <w:i/>
          <w:sz w:val="24"/>
          <w:szCs w:val="24"/>
        </w:rPr>
        <w:t xml:space="preserve">Maren Murphy, ONS Liaison, </w:t>
      </w:r>
      <w:r w:rsidR="00296473">
        <w:rPr>
          <w:i/>
          <w:sz w:val="24"/>
          <w:szCs w:val="24"/>
        </w:rPr>
        <w:t>not available</w:t>
      </w:r>
      <w:r w:rsidR="00F97297">
        <w:rPr>
          <w:i/>
          <w:sz w:val="24"/>
          <w:szCs w:val="24"/>
        </w:rPr>
        <w:t>.</w:t>
      </w:r>
      <w:proofErr w:type="gramEnd"/>
      <w:r w:rsidR="00F97297">
        <w:rPr>
          <w:i/>
          <w:sz w:val="24"/>
          <w:szCs w:val="24"/>
        </w:rPr>
        <w:t xml:space="preserve">  </w:t>
      </w:r>
    </w:p>
    <w:p w14:paraId="30374C14" w14:textId="555C6592" w:rsidR="00B02F06" w:rsidRDefault="000B69D3">
      <w:pPr>
        <w:pStyle w:val="Normal1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Neighborhood Planning</w:t>
      </w:r>
      <w:r w:rsidR="000070A5">
        <w:rPr>
          <w:b/>
          <w:sz w:val="24"/>
          <w:szCs w:val="24"/>
        </w:rPr>
        <w:t>/Parks Report</w:t>
      </w:r>
      <w:r>
        <w:rPr>
          <w:b/>
          <w:sz w:val="24"/>
          <w:szCs w:val="24"/>
        </w:rPr>
        <w:t>:</w:t>
      </w:r>
      <w:r w:rsidR="00B035CF">
        <w:rPr>
          <w:sz w:val="24"/>
          <w:szCs w:val="24"/>
        </w:rPr>
        <w:t xml:space="preserve">  </w:t>
      </w:r>
      <w:r w:rsidR="00B035CF" w:rsidRPr="003F22C4">
        <w:rPr>
          <w:i/>
          <w:sz w:val="24"/>
          <w:szCs w:val="24"/>
        </w:rPr>
        <w:t xml:space="preserve">Jeff </w:t>
      </w:r>
      <w:r w:rsidR="003F22C4" w:rsidRPr="003F22C4">
        <w:rPr>
          <w:i/>
          <w:sz w:val="24"/>
          <w:szCs w:val="24"/>
        </w:rPr>
        <w:t>Stevens</w:t>
      </w:r>
      <w:r w:rsidR="003F22C4">
        <w:rPr>
          <w:sz w:val="24"/>
          <w:szCs w:val="24"/>
        </w:rPr>
        <w:t xml:space="preserve"> </w:t>
      </w:r>
      <w:r w:rsidR="00296473">
        <w:rPr>
          <w:sz w:val="24"/>
          <w:szCs w:val="24"/>
        </w:rPr>
        <w:t>not present to report.</w:t>
      </w:r>
    </w:p>
    <w:p w14:paraId="7F8BA2C2" w14:textId="77777777" w:rsidR="00FC33DD" w:rsidRDefault="00FC33DD">
      <w:pPr>
        <w:pStyle w:val="Normal1"/>
        <w:spacing w:line="240" w:lineRule="auto"/>
        <w:rPr>
          <w:ins w:id="6" w:author="Andrea Kilgore" w:date="2019-03-10T18:20:00Z"/>
          <w:sz w:val="24"/>
          <w:szCs w:val="24"/>
        </w:rPr>
      </w:pPr>
    </w:p>
    <w:p w14:paraId="284B0FA0" w14:textId="7F7E46E1" w:rsidR="00B02F06" w:rsidRDefault="000B69D3">
      <w:pPr>
        <w:pStyle w:val="Normal1"/>
        <w:spacing w:line="240" w:lineRule="auto"/>
        <w:rPr>
          <w:sz w:val="24"/>
          <w:szCs w:val="24"/>
        </w:rPr>
      </w:pPr>
      <w:bookmarkStart w:id="7" w:name="_gjdgxs" w:colFirst="0" w:colLast="0"/>
      <w:bookmarkEnd w:id="7"/>
      <w:r>
        <w:rPr>
          <w:b/>
          <w:sz w:val="24"/>
          <w:szCs w:val="24"/>
        </w:rPr>
        <w:t>Traffic:</w:t>
      </w:r>
      <w:r>
        <w:rPr>
          <w:sz w:val="24"/>
          <w:szCs w:val="24"/>
        </w:rPr>
        <w:t xml:space="preserve">  Jeff </w:t>
      </w:r>
      <w:r w:rsidR="00296473">
        <w:rPr>
          <w:sz w:val="24"/>
          <w:szCs w:val="24"/>
        </w:rPr>
        <w:t xml:space="preserve">not </w:t>
      </w:r>
      <w:r w:rsidR="003B41F7">
        <w:rPr>
          <w:sz w:val="24"/>
          <w:szCs w:val="24"/>
        </w:rPr>
        <w:t>available to report</w:t>
      </w:r>
      <w:r w:rsidR="00296473">
        <w:rPr>
          <w:sz w:val="24"/>
          <w:szCs w:val="24"/>
        </w:rPr>
        <w:t xml:space="preserve">.  Fran requested straw vote </w:t>
      </w:r>
      <w:r w:rsidR="003F22C4">
        <w:rPr>
          <w:sz w:val="24"/>
          <w:szCs w:val="24"/>
        </w:rPr>
        <w:t>to approve</w:t>
      </w:r>
      <w:r w:rsidR="00296473">
        <w:rPr>
          <w:sz w:val="24"/>
          <w:szCs w:val="24"/>
        </w:rPr>
        <w:t xml:space="preserve"> traffic calming proposal to add striping on Garland between </w:t>
      </w:r>
      <w:proofErr w:type="gramStart"/>
      <w:r w:rsidR="00296473">
        <w:rPr>
          <w:sz w:val="24"/>
          <w:szCs w:val="24"/>
        </w:rPr>
        <w:t>Ash</w:t>
      </w:r>
      <w:proofErr w:type="gramEnd"/>
      <w:r w:rsidR="00296473">
        <w:rPr>
          <w:sz w:val="24"/>
          <w:szCs w:val="24"/>
        </w:rPr>
        <w:t xml:space="preserve"> to Alberta/Driscoll.  Vote approved. </w:t>
      </w:r>
      <w:r w:rsidR="00895583" w:rsidRPr="00895583">
        <w:rPr>
          <w:sz w:val="24"/>
          <w:szCs w:val="24"/>
        </w:rPr>
        <w:t xml:space="preserve">No nays </w:t>
      </w:r>
      <w:r w:rsidR="00296473" w:rsidRPr="00895583">
        <w:rPr>
          <w:sz w:val="24"/>
          <w:szCs w:val="24"/>
        </w:rPr>
        <w:t>or abstentions.</w:t>
      </w:r>
      <w:r w:rsidR="00296473">
        <w:rPr>
          <w:sz w:val="24"/>
          <w:szCs w:val="24"/>
        </w:rPr>
        <w:t xml:space="preserve">  Member suggested </w:t>
      </w:r>
      <w:proofErr w:type="gramStart"/>
      <w:r w:rsidR="00296473">
        <w:rPr>
          <w:sz w:val="24"/>
          <w:szCs w:val="24"/>
        </w:rPr>
        <w:t>round-about</w:t>
      </w:r>
      <w:proofErr w:type="gramEnd"/>
      <w:r w:rsidR="00296473">
        <w:rPr>
          <w:sz w:val="24"/>
          <w:szCs w:val="24"/>
        </w:rPr>
        <w:t xml:space="preserve"> at Belt &amp; Garland</w:t>
      </w:r>
      <w:ins w:id="8" w:author="Andrea Kilgore" w:date="2019-03-10T18:22:00Z">
        <w:r w:rsidR="00FC33DD">
          <w:rPr>
            <w:sz w:val="24"/>
            <w:szCs w:val="24"/>
          </w:rPr>
          <w:t xml:space="preserve"> due to speeding</w:t>
        </w:r>
      </w:ins>
      <w:r w:rsidR="00296473">
        <w:rPr>
          <w:sz w:val="24"/>
          <w:szCs w:val="24"/>
        </w:rPr>
        <w:t>.</w:t>
      </w:r>
      <w:r w:rsidR="003B41F7">
        <w:rPr>
          <w:sz w:val="24"/>
          <w:szCs w:val="24"/>
        </w:rPr>
        <w:t xml:space="preserve">  Doug </w:t>
      </w:r>
      <w:proofErr w:type="spellStart"/>
      <w:r w:rsidR="003B41F7">
        <w:rPr>
          <w:sz w:val="24"/>
          <w:szCs w:val="24"/>
        </w:rPr>
        <w:t>Pe</w:t>
      </w:r>
      <w:ins w:id="9" w:author="Fran" w:date="2019-03-04T11:10:00Z">
        <w:r w:rsidR="002D1A7C">
          <w:rPr>
            <w:sz w:val="24"/>
            <w:szCs w:val="24"/>
          </w:rPr>
          <w:t>n</w:t>
        </w:r>
      </w:ins>
      <w:r w:rsidR="003B41F7">
        <w:rPr>
          <w:sz w:val="24"/>
          <w:szCs w:val="24"/>
        </w:rPr>
        <w:t>dergrast</w:t>
      </w:r>
      <w:proofErr w:type="spellEnd"/>
      <w:r w:rsidR="003B41F7">
        <w:rPr>
          <w:sz w:val="24"/>
          <w:szCs w:val="24"/>
        </w:rPr>
        <w:t xml:space="preserve"> from NW Council reports </w:t>
      </w:r>
      <w:r w:rsidR="00895583">
        <w:rPr>
          <w:sz w:val="24"/>
          <w:szCs w:val="24"/>
        </w:rPr>
        <w:t>a</w:t>
      </w:r>
      <w:r w:rsidR="003B41F7">
        <w:rPr>
          <w:sz w:val="24"/>
          <w:szCs w:val="24"/>
        </w:rPr>
        <w:t xml:space="preserve"> 4 way stop </w:t>
      </w:r>
      <w:r w:rsidR="00895583">
        <w:rPr>
          <w:sz w:val="24"/>
          <w:szCs w:val="24"/>
        </w:rPr>
        <w:t xml:space="preserve">will be added </w:t>
      </w:r>
      <w:ins w:id="10" w:author="Andrea Kilgore" w:date="2019-03-10T18:17:00Z">
        <w:r w:rsidR="00FC33DD">
          <w:rPr>
            <w:sz w:val="24"/>
            <w:szCs w:val="24"/>
          </w:rPr>
          <w:t>on Belt</w:t>
        </w:r>
      </w:ins>
      <w:r w:rsidR="003B41F7">
        <w:rPr>
          <w:sz w:val="24"/>
          <w:szCs w:val="24"/>
        </w:rPr>
        <w:t xml:space="preserve"> to slow traffic</w:t>
      </w:r>
      <w:ins w:id="11" w:author="Andrea Kilgore" w:date="2019-03-10T18:22:00Z">
        <w:r w:rsidR="00FC33DD">
          <w:rPr>
            <w:sz w:val="24"/>
            <w:szCs w:val="24"/>
          </w:rPr>
          <w:t xml:space="preserve"> near Glover Middle School</w:t>
        </w:r>
      </w:ins>
      <w:r w:rsidR="003B41F7">
        <w:rPr>
          <w:sz w:val="24"/>
          <w:szCs w:val="24"/>
        </w:rPr>
        <w:t xml:space="preserve">.  </w:t>
      </w:r>
    </w:p>
    <w:p w14:paraId="62A33F9F" w14:textId="77777777" w:rsidR="00B02F06" w:rsidRDefault="00B02F06">
      <w:pPr>
        <w:pStyle w:val="Normal1"/>
        <w:spacing w:line="240" w:lineRule="auto"/>
        <w:rPr>
          <w:sz w:val="24"/>
          <w:szCs w:val="24"/>
        </w:rPr>
      </w:pPr>
    </w:p>
    <w:p w14:paraId="34ADCFCA" w14:textId="60013DA5" w:rsidR="00F97297" w:rsidRDefault="000B69D3">
      <w:pPr>
        <w:pStyle w:val="Normal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Assembly/Community Development:</w:t>
      </w:r>
      <w:r w:rsidR="00296473">
        <w:rPr>
          <w:sz w:val="24"/>
          <w:szCs w:val="24"/>
        </w:rPr>
        <w:t xml:space="preserve"> </w:t>
      </w:r>
      <w:r w:rsidR="000070A5">
        <w:rPr>
          <w:sz w:val="24"/>
          <w:szCs w:val="24"/>
        </w:rPr>
        <w:t>ADNC has $1</w:t>
      </w:r>
      <w:r w:rsidR="00895583">
        <w:rPr>
          <w:sz w:val="24"/>
          <w:szCs w:val="24"/>
        </w:rPr>
        <w:t xml:space="preserve">0,000 block grant to </w:t>
      </w:r>
      <w:ins w:id="12" w:author="Fran" w:date="2019-03-04T11:11:00Z">
        <w:r w:rsidR="002D1A7C">
          <w:rPr>
            <w:sz w:val="24"/>
            <w:szCs w:val="24"/>
          </w:rPr>
          <w:t xml:space="preserve">allocate </w:t>
        </w:r>
      </w:ins>
      <w:r w:rsidR="000070A5">
        <w:rPr>
          <w:sz w:val="24"/>
          <w:szCs w:val="24"/>
        </w:rPr>
        <w:t>to a community project</w:t>
      </w:r>
      <w:r w:rsidR="00895583">
        <w:rPr>
          <w:sz w:val="24"/>
          <w:szCs w:val="24"/>
        </w:rPr>
        <w:t xml:space="preserve">. </w:t>
      </w:r>
      <w:r w:rsidR="000070A5">
        <w:rPr>
          <w:sz w:val="24"/>
          <w:szCs w:val="24"/>
        </w:rPr>
        <w:t xml:space="preserve">Members requested presentations from </w:t>
      </w:r>
      <w:r w:rsidR="00296473">
        <w:rPr>
          <w:sz w:val="24"/>
          <w:szCs w:val="24"/>
        </w:rPr>
        <w:t xml:space="preserve">Corbin Senior Center, </w:t>
      </w:r>
      <w:ins w:id="13" w:author="Fran" w:date="2019-03-04T11:11:00Z">
        <w:r w:rsidR="002D1A7C">
          <w:rPr>
            <w:sz w:val="24"/>
            <w:szCs w:val="24"/>
          </w:rPr>
          <w:t>Catholic Charities</w:t>
        </w:r>
      </w:ins>
      <w:ins w:id="14" w:author="Fran" w:date="2019-03-04T11:13:00Z">
        <w:r w:rsidR="002D1A7C">
          <w:rPr>
            <w:sz w:val="24"/>
            <w:szCs w:val="24"/>
          </w:rPr>
          <w:t>’</w:t>
        </w:r>
      </w:ins>
      <w:ins w:id="15" w:author="Fran" w:date="2019-03-04T11:11:00Z">
        <w:r w:rsidR="002D1A7C">
          <w:rPr>
            <w:sz w:val="24"/>
            <w:szCs w:val="24"/>
          </w:rPr>
          <w:t xml:space="preserve"> </w:t>
        </w:r>
      </w:ins>
      <w:r w:rsidR="00F97297">
        <w:rPr>
          <w:sz w:val="24"/>
          <w:szCs w:val="24"/>
        </w:rPr>
        <w:t>House of Charity</w:t>
      </w:r>
      <w:ins w:id="16" w:author="Fran" w:date="2019-03-04T11:11:00Z">
        <w:r w:rsidR="002D1A7C">
          <w:rPr>
            <w:sz w:val="24"/>
            <w:szCs w:val="24"/>
          </w:rPr>
          <w:t>,</w:t>
        </w:r>
      </w:ins>
      <w:r w:rsidR="000070A5">
        <w:rPr>
          <w:sz w:val="24"/>
          <w:szCs w:val="24"/>
        </w:rPr>
        <w:t xml:space="preserve"> and Women</w:t>
      </w:r>
      <w:r w:rsidR="00296473">
        <w:rPr>
          <w:sz w:val="24"/>
          <w:szCs w:val="24"/>
        </w:rPr>
        <w:t xml:space="preserve"> &amp; Children’s Free Restaurant.  </w:t>
      </w:r>
      <w:r>
        <w:rPr>
          <w:sz w:val="24"/>
          <w:szCs w:val="24"/>
        </w:rPr>
        <w:t xml:space="preserve">Corbin Senior Center </w:t>
      </w:r>
      <w:r w:rsidR="000070A5">
        <w:rPr>
          <w:sz w:val="24"/>
          <w:szCs w:val="24"/>
        </w:rPr>
        <w:t>withdrew</w:t>
      </w:r>
      <w:ins w:id="17" w:author="Fran" w:date="2019-03-04T11:12:00Z">
        <w:r w:rsidR="002D1A7C">
          <w:rPr>
            <w:sz w:val="24"/>
            <w:szCs w:val="24"/>
          </w:rPr>
          <w:t xml:space="preserve"> because their project has been funded</w:t>
        </w:r>
      </w:ins>
      <w:r>
        <w:rPr>
          <w:sz w:val="24"/>
          <w:szCs w:val="24"/>
        </w:rPr>
        <w:t xml:space="preserve">.  </w:t>
      </w:r>
    </w:p>
    <w:p w14:paraId="5F26D5BA" w14:textId="7453F980" w:rsidR="000B69D3" w:rsidRPr="00895583" w:rsidRDefault="000B69D3" w:rsidP="00895583">
      <w:pPr>
        <w:pStyle w:val="Normal1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B79F3">
        <w:rPr>
          <w:i/>
          <w:sz w:val="24"/>
          <w:szCs w:val="24"/>
        </w:rPr>
        <w:t>Cassandra Tuttle, Catholic Charities</w:t>
      </w:r>
      <w:r>
        <w:rPr>
          <w:sz w:val="24"/>
          <w:szCs w:val="24"/>
        </w:rPr>
        <w:t xml:space="preserve">, </w:t>
      </w:r>
      <w:r w:rsidR="00E31CD3">
        <w:rPr>
          <w:sz w:val="24"/>
          <w:szCs w:val="24"/>
        </w:rPr>
        <w:t xml:space="preserve">requests $20,000 to replace 56 wooden bed decks </w:t>
      </w:r>
      <w:r w:rsidR="000070A5">
        <w:rPr>
          <w:sz w:val="24"/>
          <w:szCs w:val="24"/>
        </w:rPr>
        <w:t>at</w:t>
      </w:r>
      <w:r w:rsidR="00E31CD3">
        <w:rPr>
          <w:sz w:val="24"/>
          <w:szCs w:val="24"/>
        </w:rPr>
        <w:t xml:space="preserve"> House of Charity due to bed bug risk</w:t>
      </w:r>
      <w:r>
        <w:rPr>
          <w:sz w:val="24"/>
          <w:szCs w:val="24"/>
        </w:rPr>
        <w:t xml:space="preserve">.  </w:t>
      </w:r>
    </w:p>
    <w:p w14:paraId="69C599CA" w14:textId="5AE1481A" w:rsidR="00F97297" w:rsidRPr="00E31CD3" w:rsidRDefault="007B79F3" w:rsidP="00E31CD3">
      <w:pPr>
        <w:pStyle w:val="Normal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C33DD">
        <w:rPr>
          <w:i/>
          <w:sz w:val="24"/>
          <w:szCs w:val="24"/>
        </w:rPr>
        <w:t>Ste</w:t>
      </w:r>
      <w:ins w:id="18" w:author="Fran" w:date="2019-03-04T11:12:00Z">
        <w:r w:rsidR="002D1A7C">
          <w:rPr>
            <w:i/>
            <w:sz w:val="24"/>
            <w:szCs w:val="24"/>
          </w:rPr>
          <w:t>f</w:t>
        </w:r>
      </w:ins>
      <w:r w:rsidRPr="00FC33DD">
        <w:rPr>
          <w:i/>
          <w:sz w:val="24"/>
          <w:szCs w:val="24"/>
        </w:rPr>
        <w:t xml:space="preserve">anie Bruno, Women </w:t>
      </w:r>
      <w:ins w:id="19" w:author="Fran" w:date="2019-03-04T11:13:00Z">
        <w:r w:rsidR="002D1A7C">
          <w:rPr>
            <w:i/>
            <w:sz w:val="24"/>
            <w:szCs w:val="24"/>
          </w:rPr>
          <w:t>&amp;</w:t>
        </w:r>
        <w:r w:rsidR="002D1A7C" w:rsidRPr="00FC33DD">
          <w:rPr>
            <w:i/>
            <w:sz w:val="24"/>
            <w:szCs w:val="24"/>
          </w:rPr>
          <w:t xml:space="preserve"> </w:t>
        </w:r>
      </w:ins>
      <w:r w:rsidRPr="00FC33DD">
        <w:rPr>
          <w:i/>
          <w:sz w:val="24"/>
          <w:szCs w:val="24"/>
        </w:rPr>
        <w:t>Children’s Free Restaurant</w:t>
      </w:r>
      <w:r>
        <w:rPr>
          <w:sz w:val="24"/>
          <w:szCs w:val="24"/>
        </w:rPr>
        <w:t xml:space="preserve">, </w:t>
      </w:r>
      <w:r w:rsidR="000070A5">
        <w:rPr>
          <w:sz w:val="24"/>
          <w:szCs w:val="24"/>
        </w:rPr>
        <w:t>seeks</w:t>
      </w:r>
      <w:r>
        <w:rPr>
          <w:sz w:val="24"/>
          <w:szCs w:val="24"/>
        </w:rPr>
        <w:t xml:space="preserve"> $27,066 to upgrade volunteer room and add a new restroom.  </w:t>
      </w:r>
    </w:p>
    <w:p w14:paraId="243E5E8B" w14:textId="13E48E54" w:rsidR="00FC33DD" w:rsidRPr="00FC33DD" w:rsidRDefault="00FC33DD" w:rsidP="00FC33DD">
      <w:pPr>
        <w:spacing w:line="240" w:lineRule="auto"/>
        <w:rPr>
          <w:ins w:id="20" w:author="Andrea Kilgore" w:date="2019-03-10T18:19:00Z"/>
          <w:rFonts w:ascii="Times New Roman" w:eastAsia="Times New Roman" w:hAnsi="Times New Roman" w:cs="Times New Roman"/>
          <w:sz w:val="20"/>
          <w:szCs w:val="20"/>
        </w:rPr>
      </w:pPr>
      <w:ins w:id="21" w:author="Andrea Kilgore" w:date="2019-03-10T18:19:00Z">
        <w:r w:rsidRPr="00FC33DD">
          <w:rPr>
            <w:rFonts w:ascii="Arial" w:eastAsia="Times New Roman" w:hAnsi="Arial" w:cs="Times New Roman"/>
            <w:color w:val="222222"/>
            <w:sz w:val="24"/>
            <w:szCs w:val="24"/>
            <w:shd w:val="clear" w:color="auto" w:fill="FFFFFF"/>
          </w:rPr>
          <w:t>After the presentations, attendees submitted their ballots.  Voters approved Women &amp; Children’s Free Restaurant.</w:t>
        </w:r>
      </w:ins>
    </w:p>
    <w:p w14:paraId="54B35CB1" w14:textId="77777777" w:rsidR="00B02F06" w:rsidRDefault="00B02F06">
      <w:pPr>
        <w:pStyle w:val="Normal1"/>
        <w:spacing w:line="240" w:lineRule="auto"/>
        <w:rPr>
          <w:b/>
          <w:i/>
          <w:sz w:val="24"/>
          <w:szCs w:val="24"/>
        </w:rPr>
      </w:pPr>
    </w:p>
    <w:p w14:paraId="7FF7C88A" w14:textId="6CDCC86B" w:rsidR="00B02F06" w:rsidRDefault="000B69D3">
      <w:pPr>
        <w:pStyle w:val="Normal1"/>
        <w:spacing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Next General Meeting: </w:t>
      </w:r>
      <w:r w:rsidR="009B58F6" w:rsidRPr="000070A5">
        <w:rPr>
          <w:i/>
          <w:sz w:val="24"/>
          <w:szCs w:val="24"/>
        </w:rPr>
        <w:t>March</w:t>
      </w:r>
      <w:r w:rsidRPr="000070A5">
        <w:rPr>
          <w:i/>
          <w:sz w:val="24"/>
          <w:szCs w:val="24"/>
        </w:rPr>
        <w:t xml:space="preserve"> 21, 2019 at 7pm.</w:t>
      </w:r>
    </w:p>
    <w:p w14:paraId="16C28E8A" w14:textId="58983627" w:rsidR="00B02F06" w:rsidRDefault="00B035CF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F97297">
        <w:rPr>
          <w:sz w:val="24"/>
          <w:szCs w:val="24"/>
        </w:rPr>
        <w:t>7:50</w:t>
      </w:r>
      <w:r w:rsidR="000B69D3">
        <w:rPr>
          <w:sz w:val="24"/>
          <w:szCs w:val="24"/>
        </w:rPr>
        <w:t xml:space="preserve"> pm.</w:t>
      </w:r>
    </w:p>
    <w:p w14:paraId="61A8E628" w14:textId="77777777" w:rsidR="00B02F06" w:rsidRDefault="000B69D3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recorded by Andrea Kilgore.</w:t>
      </w:r>
    </w:p>
    <w:sectPr w:rsidR="00B02F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05E80" w14:textId="77777777" w:rsidR="00866CD0" w:rsidRDefault="00866CD0">
      <w:pPr>
        <w:spacing w:line="240" w:lineRule="auto"/>
      </w:pPr>
      <w:r>
        <w:separator/>
      </w:r>
    </w:p>
  </w:endnote>
  <w:endnote w:type="continuationSeparator" w:id="0">
    <w:p w14:paraId="2517EFBB" w14:textId="77777777" w:rsidR="00866CD0" w:rsidRDefault="00866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AF9EC" w14:textId="77777777" w:rsidR="009B58F6" w:rsidRDefault="009B58F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34D5" w14:textId="77777777" w:rsidR="009B58F6" w:rsidRDefault="009B58F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42AF">
      <w:rPr>
        <w:noProof/>
        <w:color w:val="000000"/>
      </w:rPr>
      <w:t>1</w:t>
    </w:r>
    <w:r>
      <w:rPr>
        <w:color w:val="000000"/>
      </w:rPr>
      <w:fldChar w:fldCharType="end"/>
    </w:r>
  </w:p>
  <w:p w14:paraId="2429A746" w14:textId="77777777" w:rsidR="009B58F6" w:rsidRDefault="009B58F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9FDB2" w14:textId="77777777" w:rsidR="009B58F6" w:rsidRDefault="009B58F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7454E" w14:textId="77777777" w:rsidR="00866CD0" w:rsidRDefault="00866CD0">
      <w:pPr>
        <w:spacing w:line="240" w:lineRule="auto"/>
      </w:pPr>
      <w:r>
        <w:separator/>
      </w:r>
    </w:p>
  </w:footnote>
  <w:footnote w:type="continuationSeparator" w:id="0">
    <w:p w14:paraId="4627E74C" w14:textId="77777777" w:rsidR="00866CD0" w:rsidRDefault="00866C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CC3F4" w14:textId="35CB192C" w:rsidR="009B58F6" w:rsidRDefault="00B342AF">
    <w:pPr>
      <w:pStyle w:val="Header"/>
    </w:pPr>
    <w:sdt>
      <w:sdtPr>
        <w:id w:val="171999623"/>
        <w:placeholder>
          <w:docPart w:val="2CF38CEF240A0B40BF5C30F79749EFBA"/>
        </w:placeholder>
        <w:temporary/>
        <w:showingPlcHdr/>
      </w:sdtPr>
      <w:sdtEndPr/>
      <w:sdtContent>
        <w:r w:rsidR="009B58F6">
          <w:t>[Type text]</w:t>
        </w:r>
      </w:sdtContent>
    </w:sdt>
    <w:r w:rsidR="009B58F6">
      <w:ptab w:relativeTo="margin" w:alignment="center" w:leader="none"/>
    </w:r>
    <w:sdt>
      <w:sdtPr>
        <w:id w:val="171999624"/>
        <w:placeholder>
          <w:docPart w:val="522394EA49F95A4BA9AB96ADF6C6134F"/>
        </w:placeholder>
        <w:temporary/>
        <w:showingPlcHdr/>
      </w:sdtPr>
      <w:sdtEndPr/>
      <w:sdtContent>
        <w:r w:rsidR="009B58F6">
          <w:t>[Type text]</w:t>
        </w:r>
      </w:sdtContent>
    </w:sdt>
    <w:r w:rsidR="009B58F6">
      <w:ptab w:relativeTo="margin" w:alignment="right" w:leader="none"/>
    </w:r>
    <w:sdt>
      <w:sdtPr>
        <w:id w:val="171999625"/>
        <w:placeholder>
          <w:docPart w:val="669FE44E4AB57F468B24593A900A5342"/>
        </w:placeholder>
        <w:temporary/>
        <w:showingPlcHdr/>
      </w:sdtPr>
      <w:sdtEndPr/>
      <w:sdtContent>
        <w:r w:rsidR="009B58F6">
          <w:t>[Type text]</w:t>
        </w:r>
      </w:sdtContent>
    </w:sdt>
  </w:p>
  <w:p w14:paraId="3464AF2F" w14:textId="22FECE4A" w:rsidR="009B58F6" w:rsidRDefault="009B58F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E3A0" w14:textId="3C196882" w:rsidR="009B58F6" w:rsidRDefault="009B58F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00B0" w14:textId="4B916D92" w:rsidR="009B58F6" w:rsidRDefault="009B58F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94813FE" wp14:editId="3D33DBD4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953125" cy="19907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16C62A" w14:textId="77777777" w:rsidR="009B58F6" w:rsidRDefault="009B58F6">
                          <w:pPr>
                            <w:pStyle w:val="Normal1"/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9pt;margin-top:0;width:468.75pt;height:15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" filled="f" stroked="f">
              <v:textbox inset="91425emu,91425emu,91425emu,91425emu">
                <w:txbxContent>
                  <w:p w14:paraId="1216C62A" w14:textId="77777777" w:rsidR="009B58F6" w:rsidRDefault="009B58F6">
                    <w:pPr>
                      <w:pStyle w:val="Normal1"/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AB5"/>
    <w:multiLevelType w:val="hybridMultilevel"/>
    <w:tmpl w:val="F9FC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">
    <w15:presenceInfo w15:providerId="None" w15:userId="Fr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06"/>
    <w:rsid w:val="000070A5"/>
    <w:rsid w:val="000B69D3"/>
    <w:rsid w:val="001B3E8E"/>
    <w:rsid w:val="001E3168"/>
    <w:rsid w:val="00296473"/>
    <w:rsid w:val="002D1A7C"/>
    <w:rsid w:val="002E1146"/>
    <w:rsid w:val="003B41F7"/>
    <w:rsid w:val="003F22C4"/>
    <w:rsid w:val="004E2C13"/>
    <w:rsid w:val="004E6A45"/>
    <w:rsid w:val="007B79F3"/>
    <w:rsid w:val="00816DC3"/>
    <w:rsid w:val="00866CD0"/>
    <w:rsid w:val="00895583"/>
    <w:rsid w:val="009B58F6"/>
    <w:rsid w:val="00B02F06"/>
    <w:rsid w:val="00B035CF"/>
    <w:rsid w:val="00B342AF"/>
    <w:rsid w:val="00B840F4"/>
    <w:rsid w:val="00D05C8D"/>
    <w:rsid w:val="00E31CD3"/>
    <w:rsid w:val="00F97297"/>
    <w:rsid w:val="00F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35AD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CD3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31CD3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CD3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31CD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F38CEF240A0B40BF5C30F7974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D701-853C-9F4B-BA1F-EBBE2D938972}"/>
      </w:docPartPr>
      <w:docPartBody>
        <w:p w:rsidR="007864A2" w:rsidRDefault="007864A2" w:rsidP="007864A2">
          <w:pPr>
            <w:pStyle w:val="2CF38CEF240A0B40BF5C30F79749EFBA"/>
          </w:pPr>
          <w:r>
            <w:t>[Type text]</w:t>
          </w:r>
        </w:p>
      </w:docPartBody>
    </w:docPart>
    <w:docPart>
      <w:docPartPr>
        <w:name w:val="522394EA49F95A4BA9AB96ADF6C6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220B6-D73D-8E4B-89FF-3AD133D282E1}"/>
      </w:docPartPr>
      <w:docPartBody>
        <w:p w:rsidR="007864A2" w:rsidRDefault="007864A2" w:rsidP="007864A2">
          <w:pPr>
            <w:pStyle w:val="522394EA49F95A4BA9AB96ADF6C6134F"/>
          </w:pPr>
          <w:r>
            <w:t>[Type text]</w:t>
          </w:r>
        </w:p>
      </w:docPartBody>
    </w:docPart>
    <w:docPart>
      <w:docPartPr>
        <w:name w:val="669FE44E4AB57F468B24593A900A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58CB-0776-8C4C-A3E1-0050A7448FAA}"/>
      </w:docPartPr>
      <w:docPartBody>
        <w:p w:rsidR="007864A2" w:rsidRDefault="007864A2" w:rsidP="007864A2">
          <w:pPr>
            <w:pStyle w:val="669FE44E4AB57F468B24593A900A53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A2"/>
    <w:rsid w:val="007864A2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F38CEF240A0B40BF5C30F79749EFBA">
    <w:name w:val="2CF38CEF240A0B40BF5C30F79749EFBA"/>
    <w:rsid w:val="007864A2"/>
  </w:style>
  <w:style w:type="paragraph" w:customStyle="1" w:styleId="522394EA49F95A4BA9AB96ADF6C6134F">
    <w:name w:val="522394EA49F95A4BA9AB96ADF6C6134F"/>
    <w:rsid w:val="007864A2"/>
  </w:style>
  <w:style w:type="paragraph" w:customStyle="1" w:styleId="669FE44E4AB57F468B24593A900A5342">
    <w:name w:val="669FE44E4AB57F468B24593A900A5342"/>
    <w:rsid w:val="007864A2"/>
  </w:style>
  <w:style w:type="paragraph" w:customStyle="1" w:styleId="B9A0A193214201448927C9D6EB9B4C62">
    <w:name w:val="B9A0A193214201448927C9D6EB9B4C62"/>
    <w:rsid w:val="007864A2"/>
  </w:style>
  <w:style w:type="paragraph" w:customStyle="1" w:styleId="A885268B099476439F4849CB306AD466">
    <w:name w:val="A885268B099476439F4849CB306AD466"/>
    <w:rsid w:val="007864A2"/>
  </w:style>
  <w:style w:type="paragraph" w:customStyle="1" w:styleId="CBE56B50C0940548BA39BB9C74684D61">
    <w:name w:val="CBE56B50C0940548BA39BB9C74684D61"/>
    <w:rsid w:val="007864A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F38CEF240A0B40BF5C30F79749EFBA">
    <w:name w:val="2CF38CEF240A0B40BF5C30F79749EFBA"/>
    <w:rsid w:val="007864A2"/>
  </w:style>
  <w:style w:type="paragraph" w:customStyle="1" w:styleId="522394EA49F95A4BA9AB96ADF6C6134F">
    <w:name w:val="522394EA49F95A4BA9AB96ADF6C6134F"/>
    <w:rsid w:val="007864A2"/>
  </w:style>
  <w:style w:type="paragraph" w:customStyle="1" w:styleId="669FE44E4AB57F468B24593A900A5342">
    <w:name w:val="669FE44E4AB57F468B24593A900A5342"/>
    <w:rsid w:val="007864A2"/>
  </w:style>
  <w:style w:type="paragraph" w:customStyle="1" w:styleId="B9A0A193214201448927C9D6EB9B4C62">
    <w:name w:val="B9A0A193214201448927C9D6EB9B4C62"/>
    <w:rsid w:val="007864A2"/>
  </w:style>
  <w:style w:type="paragraph" w:customStyle="1" w:styleId="A885268B099476439F4849CB306AD466">
    <w:name w:val="A885268B099476439F4849CB306AD466"/>
    <w:rsid w:val="007864A2"/>
  </w:style>
  <w:style w:type="paragraph" w:customStyle="1" w:styleId="CBE56B50C0940548BA39BB9C74684D61">
    <w:name w:val="CBE56B50C0940548BA39BB9C74684D61"/>
    <w:rsid w:val="00786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51D53-E86F-8146-9D1A-C7FF5851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Andrea Kilgore</cp:lastModifiedBy>
  <cp:revision>5</cp:revision>
  <dcterms:created xsi:type="dcterms:W3CDTF">2019-03-04T19:14:00Z</dcterms:created>
  <dcterms:modified xsi:type="dcterms:W3CDTF">2019-03-22T03:41:00Z</dcterms:modified>
</cp:coreProperties>
</file>